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AD90" w14:textId="74AD57A2" w:rsidR="00E21821" w:rsidRDefault="00E21821" w:rsidP="00E21821">
      <w:pPr>
        <w:spacing w:before="240" w:after="60" w:line="276" w:lineRule="auto"/>
        <w:outlineLvl w:val="0"/>
        <w:rPr>
          <w:rFonts w:ascii="Arial" w:eastAsia="Times New Roman" w:hAnsi="Arial" w:cs="Calibri"/>
          <w:b/>
          <w:bCs/>
          <w:kern w:val="28"/>
          <w:sz w:val="36"/>
          <w:szCs w:val="36"/>
        </w:rPr>
      </w:pPr>
      <w:r w:rsidRPr="006310B3">
        <w:rPr>
          <w:rFonts w:ascii="Calibri" w:eastAsia="Times New Roman" w:hAnsi="Calibri" w:cs="Times New Roman"/>
          <w:noProof/>
          <w:sz w:val="24"/>
          <w:szCs w:val="24"/>
          <w:lang w:eastAsia="en-GB"/>
        </w:rPr>
        <w:drawing>
          <wp:inline distT="0" distB="0" distL="0" distR="0" wp14:anchorId="3907D864" wp14:editId="7D053596">
            <wp:extent cx="1257300" cy="1257300"/>
            <wp:effectExtent l="0" t="0" r="0" b="0"/>
            <wp:docPr id="1" name="Picture 1"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uckinghamshire Council spectacular landscapes logo"/>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BBDEC7E" w14:textId="1E030C35" w:rsidR="00E21821" w:rsidRPr="00E21821" w:rsidRDefault="00E21821" w:rsidP="00E21821">
      <w:pPr>
        <w:pStyle w:val="Title"/>
        <w:rPr>
          <w:rFonts w:ascii="Arial" w:eastAsia="Times New Roman" w:hAnsi="Arial" w:cs="Arial"/>
          <w:b/>
          <w:bCs/>
          <w:sz w:val="32"/>
          <w:szCs w:val="32"/>
        </w:rPr>
      </w:pPr>
      <w:r>
        <w:rPr>
          <w:rFonts w:eastAsia="Times New Roman"/>
        </w:rPr>
        <w:br/>
      </w:r>
      <w:r w:rsidRPr="00E21821">
        <w:rPr>
          <w:rFonts w:ascii="Arial" w:eastAsia="Times New Roman" w:hAnsi="Arial" w:cs="Arial"/>
          <w:b/>
          <w:bCs/>
          <w:sz w:val="36"/>
          <w:szCs w:val="36"/>
        </w:rPr>
        <w:t>Local Plan for Buckinghamshire: Wider Call for Sites - June 2022</w:t>
      </w:r>
    </w:p>
    <w:p w14:paraId="38E7DC73" w14:textId="77777777" w:rsidR="00E21821" w:rsidRPr="006310B3" w:rsidRDefault="00E21821" w:rsidP="00E21821">
      <w:pPr>
        <w:tabs>
          <w:tab w:val="num" w:pos="2160"/>
        </w:tabs>
        <w:spacing w:after="0" w:line="240" w:lineRule="auto"/>
        <w:jc w:val="both"/>
        <w:rPr>
          <w:rFonts w:ascii="Arial" w:eastAsia="Times New Roman" w:hAnsi="Arial" w:cs="Arial"/>
          <w:lang w:eastAsia="en-GB"/>
        </w:rPr>
      </w:pPr>
    </w:p>
    <w:p w14:paraId="69137C6D" w14:textId="483D3EF8" w:rsidR="00E21821" w:rsidRDefault="00E21821" w:rsidP="00E21821">
      <w:pPr>
        <w:spacing w:after="0" w:line="240" w:lineRule="auto"/>
        <w:rPr>
          <w:rFonts w:ascii="Arial" w:eastAsia="Times New Roman" w:hAnsi="Arial" w:cs="Arial"/>
          <w:lang w:val="en" w:eastAsia="en-GB"/>
        </w:rPr>
      </w:pPr>
      <w:r w:rsidRPr="00E21821">
        <w:rPr>
          <w:rFonts w:ascii="Arial" w:eastAsia="Times New Roman" w:hAnsi="Arial" w:cs="Arial"/>
          <w:lang w:val="en" w:eastAsia="en-GB"/>
        </w:rPr>
        <w:t xml:space="preserve">This </w:t>
      </w:r>
      <w:r>
        <w:rPr>
          <w:rFonts w:ascii="Arial" w:eastAsia="Times New Roman" w:hAnsi="Arial" w:cs="Arial"/>
          <w:lang w:val="en" w:eastAsia="en-GB"/>
        </w:rPr>
        <w:t>c</w:t>
      </w:r>
      <w:r w:rsidRPr="00E21821">
        <w:rPr>
          <w:rFonts w:ascii="Arial" w:eastAsia="Times New Roman" w:hAnsi="Arial" w:cs="Arial"/>
          <w:lang w:val="en" w:eastAsia="en-GB"/>
        </w:rPr>
        <w:t xml:space="preserve">all for </w:t>
      </w:r>
      <w:r>
        <w:rPr>
          <w:rFonts w:ascii="Arial" w:eastAsia="Times New Roman" w:hAnsi="Arial" w:cs="Arial"/>
          <w:lang w:val="en" w:eastAsia="en-GB"/>
        </w:rPr>
        <w:t>s</w:t>
      </w:r>
      <w:r w:rsidRPr="00E21821">
        <w:rPr>
          <w:rFonts w:ascii="Arial" w:eastAsia="Times New Roman" w:hAnsi="Arial" w:cs="Arial"/>
          <w:lang w:val="en" w:eastAsia="en-GB"/>
        </w:rPr>
        <w:t>ites is open from 1</w:t>
      </w:r>
      <w:r w:rsidR="003B58A1">
        <w:rPr>
          <w:rFonts w:ascii="Arial" w:eastAsia="Times New Roman" w:hAnsi="Arial" w:cs="Arial"/>
          <w:lang w:val="en" w:eastAsia="en-GB"/>
        </w:rPr>
        <w:t>3</w:t>
      </w:r>
      <w:r w:rsidRPr="00E21821">
        <w:rPr>
          <w:rFonts w:ascii="Arial" w:eastAsia="Times New Roman" w:hAnsi="Arial" w:cs="Arial"/>
          <w:lang w:val="en" w:eastAsia="en-GB"/>
        </w:rPr>
        <w:t xml:space="preserve"> June 2022 until </w:t>
      </w:r>
      <w:r w:rsidR="003B58A1">
        <w:rPr>
          <w:rFonts w:ascii="Arial" w:eastAsia="Times New Roman" w:hAnsi="Arial" w:cs="Arial"/>
          <w:lang w:val="en" w:eastAsia="en-GB"/>
        </w:rPr>
        <w:t>11</w:t>
      </w:r>
      <w:r w:rsidRPr="00E21821">
        <w:rPr>
          <w:rFonts w:ascii="Arial" w:eastAsia="Times New Roman" w:hAnsi="Arial" w:cs="Arial"/>
          <w:lang w:val="en" w:eastAsia="en-GB"/>
        </w:rPr>
        <w:t xml:space="preserve"> September 2022, although sites submitted after this may still be considered.</w:t>
      </w:r>
    </w:p>
    <w:p w14:paraId="2D7927A2" w14:textId="77777777" w:rsidR="00E21821" w:rsidRPr="00E628DF" w:rsidRDefault="00E21821" w:rsidP="00E628DF">
      <w:pPr>
        <w:pStyle w:val="Heading1"/>
      </w:pPr>
      <w:r w:rsidRPr="00E628DF">
        <w:t>Guidelines for submission</w:t>
      </w:r>
    </w:p>
    <w:p w14:paraId="1BF24819" w14:textId="77777777" w:rsidR="00E21821" w:rsidRPr="006310B3" w:rsidRDefault="00E21821" w:rsidP="00E21821">
      <w:pPr>
        <w:numPr>
          <w:ilvl w:val="0"/>
          <w:numId w:val="1"/>
        </w:numPr>
        <w:spacing w:after="0" w:line="276" w:lineRule="auto"/>
        <w:ind w:left="714" w:hanging="357"/>
        <w:contextualSpacing/>
        <w:rPr>
          <w:rFonts w:ascii="Arial" w:eastAsia="Times New Roman" w:hAnsi="Arial" w:cs="Arial"/>
        </w:rPr>
      </w:pPr>
      <w:r w:rsidRPr="006310B3">
        <w:rPr>
          <w:rFonts w:ascii="Arial" w:eastAsia="Times New Roman" w:hAnsi="Arial" w:cs="Arial"/>
        </w:rPr>
        <w:t>Please complete a separate form for each site.</w:t>
      </w:r>
    </w:p>
    <w:p w14:paraId="38C49D2E" w14:textId="77777777" w:rsidR="00E21821" w:rsidRPr="006310B3" w:rsidRDefault="00E21821" w:rsidP="00E21821">
      <w:pPr>
        <w:numPr>
          <w:ilvl w:val="0"/>
          <w:numId w:val="1"/>
        </w:numPr>
        <w:spacing w:after="0" w:line="276" w:lineRule="auto"/>
        <w:jc w:val="both"/>
        <w:rPr>
          <w:rFonts w:ascii="Arial" w:eastAsia="Times New Roman" w:hAnsi="Arial" w:cs="Arial"/>
        </w:rPr>
      </w:pPr>
      <w:r w:rsidRPr="006310B3">
        <w:rPr>
          <w:rFonts w:ascii="Arial" w:eastAsia="Times New Roman" w:hAnsi="Arial" w:cs="Arial"/>
        </w:rPr>
        <w:t xml:space="preserve">Please only complete forms for sites that can accommodate </w:t>
      </w:r>
      <w:r w:rsidRPr="006310B3">
        <w:rPr>
          <w:rFonts w:ascii="Arial" w:eastAsia="Times New Roman" w:hAnsi="Arial" w:cs="Arial"/>
          <w:b/>
          <w:bCs/>
        </w:rPr>
        <w:t>5 or more new dwellings or</w:t>
      </w:r>
      <w:r w:rsidRPr="006310B3">
        <w:rPr>
          <w:rFonts w:ascii="Calibri" w:eastAsia="Times New Roman" w:hAnsi="Calibri" w:cs="Times New Roman"/>
          <w:b/>
          <w:bCs/>
          <w:lang w:val="en"/>
        </w:rPr>
        <w:t xml:space="preserve"> </w:t>
      </w:r>
      <w:r w:rsidRPr="006310B3">
        <w:rPr>
          <w:rFonts w:ascii="Arial" w:eastAsia="Times New Roman" w:hAnsi="Arial" w:cs="Arial"/>
          <w:b/>
          <w:bCs/>
          <w:lang w:val="en"/>
        </w:rPr>
        <w:t>economic development on sites of 0.25 hectares (or 500 square meters of floor space) and above.</w:t>
      </w:r>
      <w:r w:rsidRPr="006310B3">
        <w:rPr>
          <w:rFonts w:ascii="Arial" w:eastAsia="Times New Roman" w:hAnsi="Arial" w:cs="Arial"/>
          <w:b/>
          <w:bCs/>
        </w:rPr>
        <w:t xml:space="preserve"> </w:t>
      </w:r>
      <w:r w:rsidRPr="006310B3">
        <w:rPr>
          <w:rFonts w:ascii="Arial" w:eastAsia="Times New Roman" w:hAnsi="Arial" w:cs="Arial"/>
        </w:rPr>
        <w:t xml:space="preserve">There is however no threshold for land that has potential for Gypsy and Traveller accommodation or Travelling Showpeople plots.  </w:t>
      </w:r>
    </w:p>
    <w:p w14:paraId="69CECD18" w14:textId="77777777" w:rsidR="00E21821" w:rsidRPr="006310B3" w:rsidRDefault="00E21821" w:rsidP="00E21821">
      <w:pPr>
        <w:numPr>
          <w:ilvl w:val="0"/>
          <w:numId w:val="1"/>
        </w:numPr>
        <w:spacing w:after="200" w:line="276" w:lineRule="auto"/>
        <w:contextualSpacing/>
        <w:rPr>
          <w:rFonts w:ascii="Arial" w:eastAsia="Times New Roman" w:hAnsi="Arial" w:cs="Arial"/>
        </w:rPr>
      </w:pPr>
      <w:r w:rsidRPr="6EC41E4B">
        <w:rPr>
          <w:rFonts w:ascii="Arial" w:eastAsia="Times New Roman" w:hAnsi="Arial" w:cs="Arial"/>
        </w:rPr>
        <w:t xml:space="preserve">Please include as much information as possible including your connection to the site; </w:t>
      </w:r>
      <w:r w:rsidRPr="6EC41E4B">
        <w:rPr>
          <w:rFonts w:ascii="Arial" w:eastAsia="Times New Roman" w:hAnsi="Arial" w:cs="Arial"/>
          <w:b/>
          <w:bCs/>
        </w:rPr>
        <w:t>you must also provide a location map that clearly identifies the site boundary and adjacent land also under your control/ownership</w:t>
      </w:r>
      <w:r w:rsidRPr="6EC41E4B">
        <w:rPr>
          <w:rFonts w:ascii="Arial" w:eastAsia="Times New Roman" w:hAnsi="Arial" w:cs="Arial"/>
        </w:rPr>
        <w:t xml:space="preserve">. Sites can be put forward by anyone or any organisation, although typically they are promoted by landowners, developers, agents, local businesses, individuals and groups. </w:t>
      </w:r>
    </w:p>
    <w:p w14:paraId="3D9EF453" w14:textId="77777777" w:rsidR="00E21821" w:rsidRDefault="00E21821" w:rsidP="00E21821">
      <w:pPr>
        <w:numPr>
          <w:ilvl w:val="0"/>
          <w:numId w:val="1"/>
        </w:numPr>
        <w:spacing w:after="200" w:line="276" w:lineRule="auto"/>
        <w:contextualSpacing/>
        <w:rPr>
          <w:rFonts w:ascii="Arial" w:eastAsia="Times New Roman" w:hAnsi="Arial" w:cs="Arial"/>
        </w:rPr>
      </w:pPr>
      <w:r w:rsidRPr="006310B3">
        <w:rPr>
          <w:rFonts w:ascii="Arial" w:eastAsia="Times New Roman" w:hAnsi="Arial" w:cs="Arial"/>
        </w:rPr>
        <w:t>Please do not send in details of sites outside of the Buckinghamshire boundary.</w:t>
      </w:r>
    </w:p>
    <w:p w14:paraId="160FEF7E" w14:textId="77777777" w:rsidR="00E21821" w:rsidRPr="00040B95" w:rsidRDefault="00E21821" w:rsidP="00E21821">
      <w:pPr>
        <w:numPr>
          <w:ilvl w:val="0"/>
          <w:numId w:val="1"/>
        </w:numPr>
        <w:spacing w:after="200" w:line="276" w:lineRule="auto"/>
        <w:contextualSpacing/>
        <w:rPr>
          <w:rFonts w:ascii="Arial" w:eastAsia="Times New Roman" w:hAnsi="Arial" w:cs="Arial"/>
        </w:rPr>
      </w:pPr>
      <w:r>
        <w:rPr>
          <w:rFonts w:ascii="Arial" w:eastAsia="Times New Roman" w:hAnsi="Arial" w:cs="Arial"/>
        </w:rPr>
        <w:t xml:space="preserve">Sites submitted to the previous two call for brownfield sites do not need to be resubmitted. If you have updated information on the sites previously submitted, please contact us using the email address below. </w:t>
      </w:r>
    </w:p>
    <w:p w14:paraId="7C63785B" w14:textId="77777777" w:rsidR="00E21821" w:rsidRPr="006310B3" w:rsidRDefault="00E21821" w:rsidP="00E21821">
      <w:pPr>
        <w:spacing w:after="0" w:line="276" w:lineRule="auto"/>
        <w:ind w:left="720"/>
        <w:jc w:val="both"/>
        <w:rPr>
          <w:rFonts w:ascii="Arial" w:eastAsia="Times New Roman" w:hAnsi="Arial" w:cs="Arial"/>
        </w:rPr>
      </w:pPr>
    </w:p>
    <w:p w14:paraId="0F0D351F" w14:textId="77777777" w:rsidR="00E21821" w:rsidRPr="006310B3" w:rsidRDefault="00E21821" w:rsidP="00E21821">
      <w:pPr>
        <w:spacing w:after="0" w:line="240" w:lineRule="auto"/>
        <w:rPr>
          <w:rFonts w:ascii="Arial" w:eastAsia="Times New Roman" w:hAnsi="Arial" w:cs="Arial"/>
        </w:rPr>
      </w:pPr>
      <w:r w:rsidRPr="006310B3">
        <w:rPr>
          <w:rFonts w:ascii="Arial" w:eastAsia="Times New Roman" w:hAnsi="Arial" w:cs="Arial"/>
        </w:rPr>
        <w:t>Please be aware that any information you submit will be made publicly available by Buckinghamshire Council and will be identifiable by name or organisation</w:t>
      </w:r>
      <w:r>
        <w:rPr>
          <w:rFonts w:ascii="Arial" w:eastAsia="Times New Roman" w:hAnsi="Arial" w:cs="Arial"/>
        </w:rPr>
        <w:t>, although the Council will redact any signatures and contact details.</w:t>
      </w:r>
      <w:r w:rsidRPr="006310B3">
        <w:rPr>
          <w:rFonts w:ascii="Arial" w:eastAsia="Times New Roman" w:hAnsi="Arial" w:cs="Arial"/>
        </w:rPr>
        <w:t xml:space="preserve"> </w:t>
      </w:r>
      <w:r w:rsidRPr="002C01FE">
        <w:rPr>
          <w:rFonts w:ascii="Arial" w:eastAsia="Times New Roman" w:hAnsi="Arial" w:cs="Arial"/>
        </w:rPr>
        <w:t xml:space="preserve">(Buckinghamshire Council is the data controller for the purposes of the Data Protection Act 2018 and the General Data Protection Regulations). </w:t>
      </w:r>
      <w:r>
        <w:rPr>
          <w:rFonts w:ascii="Arial" w:eastAsia="Times New Roman" w:hAnsi="Arial" w:cs="Arial"/>
        </w:rPr>
        <w:t xml:space="preserve">Please see attached our </w:t>
      </w:r>
      <w:hyperlink r:id="rId6" w:history="1">
        <w:r w:rsidRPr="00896EF9">
          <w:rPr>
            <w:rStyle w:val="Hyperlink"/>
            <w:rFonts w:ascii="Arial" w:eastAsia="Times New Roman" w:hAnsi="Arial" w:cs="Arial"/>
          </w:rPr>
          <w:t>privacy notice.</w:t>
        </w:r>
      </w:hyperlink>
    </w:p>
    <w:p w14:paraId="08BB95B2" w14:textId="77777777" w:rsidR="00E21821" w:rsidRPr="006310B3" w:rsidRDefault="00E21821" w:rsidP="00E21821">
      <w:pPr>
        <w:spacing w:after="0" w:line="240" w:lineRule="auto"/>
        <w:rPr>
          <w:rFonts w:ascii="Arial" w:eastAsia="Times New Roman" w:hAnsi="Arial" w:cs="Arial"/>
        </w:rPr>
      </w:pPr>
    </w:p>
    <w:p w14:paraId="1F6A8051" w14:textId="77777777" w:rsidR="00E21821" w:rsidRPr="006310B3" w:rsidRDefault="00E21821" w:rsidP="00E21821">
      <w:pPr>
        <w:spacing w:after="0" w:line="240" w:lineRule="auto"/>
        <w:rPr>
          <w:rFonts w:ascii="Arial" w:eastAsia="Times New Roman" w:hAnsi="Arial" w:cs="Arial"/>
        </w:rPr>
      </w:pPr>
      <w:r w:rsidRPr="6EC41E4B">
        <w:rPr>
          <w:rFonts w:ascii="Arial" w:eastAsia="Times New Roman" w:hAnsi="Arial" w:cs="Arial"/>
        </w:rPr>
        <w:t xml:space="preserve">If you are in doubt about whether to submit a site or if you have any other queries, please contact the Planning Policy Team by emailing </w:t>
      </w:r>
      <w:hyperlink r:id="rId7">
        <w:r w:rsidRPr="6EC41E4B">
          <w:rPr>
            <w:rStyle w:val="Hyperlink"/>
            <w:rFonts w:ascii="Arial" w:eastAsia="Times New Roman" w:hAnsi="Arial" w:cs="Arial"/>
          </w:rPr>
          <w:t>planningpolicyteam.bc@buckinghamshire.gov.uk</w:t>
        </w:r>
      </w:hyperlink>
    </w:p>
    <w:p w14:paraId="53C9752C" w14:textId="77777777" w:rsidR="00E21821" w:rsidRPr="006310B3" w:rsidRDefault="00E21821" w:rsidP="00E21821">
      <w:pPr>
        <w:spacing w:after="0" w:line="240" w:lineRule="auto"/>
        <w:rPr>
          <w:rFonts w:ascii="Arial" w:eastAsia="Times New Roman" w:hAnsi="Arial" w:cs="Arial"/>
        </w:rPr>
      </w:pPr>
    </w:p>
    <w:p w14:paraId="4A03DA18" w14:textId="5AFF3525" w:rsidR="007E3EF4" w:rsidRDefault="00E21821" w:rsidP="00E21821">
      <w:pPr>
        <w:rPr>
          <w:rFonts w:ascii="Arial" w:eastAsia="Times New Roman" w:hAnsi="Arial" w:cs="Arial"/>
        </w:rPr>
      </w:pPr>
      <w:r w:rsidRPr="006310B3">
        <w:rPr>
          <w:rFonts w:ascii="Arial" w:eastAsia="Times New Roman" w:hAnsi="Arial" w:cs="Arial"/>
        </w:rPr>
        <w:t>Or</w:t>
      </w:r>
      <w:r>
        <w:rPr>
          <w:rFonts w:ascii="Arial" w:eastAsia="Times New Roman" w:hAnsi="Arial" w:cs="Arial"/>
        </w:rPr>
        <w:t xml:space="preserve"> by</w:t>
      </w:r>
      <w:r w:rsidRPr="006310B3">
        <w:rPr>
          <w:rFonts w:ascii="Arial" w:eastAsia="Times New Roman" w:hAnsi="Arial" w:cs="Arial"/>
        </w:rPr>
        <w:t xml:space="preserve"> post to: Call for Sites, Planning Policy Team, Buckinghamshire Council – Wycombe area, Queen Victoria Road, High Wycombe, HP11 1BB.</w:t>
      </w:r>
    </w:p>
    <w:p w14:paraId="680B54CD" w14:textId="7CE8EC0A" w:rsidR="00E21821" w:rsidRDefault="00E21821" w:rsidP="00E628DF">
      <w:pPr>
        <w:pStyle w:val="Heading1"/>
      </w:pPr>
      <w:r>
        <w:lastRenderedPageBreak/>
        <w:t>Your details</w:t>
      </w:r>
    </w:p>
    <w:tbl>
      <w:tblPr>
        <w:tblStyle w:val="TableGrid"/>
        <w:tblW w:w="9640" w:type="dxa"/>
        <w:tblInd w:w="-289" w:type="dxa"/>
        <w:tblLook w:val="04A0" w:firstRow="1" w:lastRow="0" w:firstColumn="1" w:lastColumn="0" w:noHBand="0" w:noVBand="1"/>
      </w:tblPr>
      <w:tblGrid>
        <w:gridCol w:w="1957"/>
        <w:gridCol w:w="2155"/>
        <w:gridCol w:w="5528"/>
      </w:tblGrid>
      <w:tr w:rsidR="00E21821" w:rsidRPr="006310B3" w14:paraId="732109D1" w14:textId="77777777" w:rsidTr="006B778A">
        <w:tc>
          <w:tcPr>
            <w:tcW w:w="1957" w:type="dxa"/>
          </w:tcPr>
          <w:p w14:paraId="3904E190" w14:textId="77777777" w:rsidR="00E21821" w:rsidRPr="006310B3" w:rsidRDefault="00E21821" w:rsidP="006D5EFF">
            <w:pPr>
              <w:spacing w:before="120" w:after="120"/>
              <w:rPr>
                <w:rFonts w:ascii="Arial" w:eastAsia="Times New Roman" w:hAnsi="Arial" w:cs="Arial"/>
              </w:rPr>
            </w:pPr>
          </w:p>
        </w:tc>
        <w:tc>
          <w:tcPr>
            <w:tcW w:w="2155" w:type="dxa"/>
          </w:tcPr>
          <w:p w14:paraId="0B4E2157" w14:textId="77777777" w:rsidR="00E21821" w:rsidRPr="006310B3" w:rsidRDefault="00E21821" w:rsidP="006D5EFF">
            <w:pPr>
              <w:spacing w:before="120" w:after="120"/>
              <w:jc w:val="both"/>
              <w:rPr>
                <w:rFonts w:ascii="Arial" w:eastAsia="Times New Roman" w:hAnsi="Arial" w:cs="Arial"/>
              </w:rPr>
            </w:pPr>
            <w:r w:rsidRPr="006310B3">
              <w:rPr>
                <w:rFonts w:ascii="Arial" w:eastAsia="Times New Roman" w:hAnsi="Arial" w:cs="Arial"/>
              </w:rPr>
              <w:t>Your Details</w:t>
            </w:r>
          </w:p>
        </w:tc>
        <w:tc>
          <w:tcPr>
            <w:tcW w:w="5528" w:type="dxa"/>
          </w:tcPr>
          <w:p w14:paraId="4F61B9C8" w14:textId="77777777" w:rsidR="00E21821" w:rsidRPr="006310B3" w:rsidRDefault="00E21821" w:rsidP="006D5EFF">
            <w:pPr>
              <w:spacing w:before="120" w:after="120"/>
              <w:jc w:val="both"/>
              <w:rPr>
                <w:rFonts w:ascii="Arial" w:eastAsia="Times New Roman" w:hAnsi="Arial" w:cs="Arial"/>
              </w:rPr>
            </w:pPr>
            <w:r w:rsidRPr="006310B3">
              <w:rPr>
                <w:rFonts w:ascii="Arial" w:eastAsia="Times New Roman" w:hAnsi="Arial" w:cs="Arial"/>
              </w:rPr>
              <w:t>Agents Details (if applicable)</w:t>
            </w:r>
          </w:p>
        </w:tc>
      </w:tr>
      <w:tr w:rsidR="00E21821" w:rsidRPr="006310B3" w14:paraId="3B7004B6" w14:textId="77777777" w:rsidTr="006B778A">
        <w:tc>
          <w:tcPr>
            <w:tcW w:w="1957" w:type="dxa"/>
          </w:tcPr>
          <w:p w14:paraId="558280CC"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Name:</w:t>
            </w:r>
          </w:p>
        </w:tc>
        <w:tc>
          <w:tcPr>
            <w:tcW w:w="2155" w:type="dxa"/>
          </w:tcPr>
          <w:p w14:paraId="0A940547" w14:textId="77777777" w:rsidR="00E21821" w:rsidRPr="006310B3" w:rsidRDefault="00E21821" w:rsidP="006D5EFF">
            <w:pPr>
              <w:spacing w:before="120" w:after="120"/>
              <w:rPr>
                <w:rFonts w:ascii="Arial" w:eastAsia="Times New Roman" w:hAnsi="Arial" w:cs="Arial"/>
              </w:rPr>
            </w:pPr>
            <w:r w:rsidRPr="006310B3">
              <w:rPr>
                <w:rFonts w:ascii="Arial" w:eastAsia="Times New Roman" w:hAnsi="Arial" w:cs="Arial"/>
              </w:rPr>
              <w:t xml:space="preserve"> </w:t>
            </w:r>
          </w:p>
        </w:tc>
        <w:tc>
          <w:tcPr>
            <w:tcW w:w="5528" w:type="dxa"/>
          </w:tcPr>
          <w:p w14:paraId="6B9B2F3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21EB8763" w14:textId="77777777" w:rsidTr="006B778A">
        <w:tc>
          <w:tcPr>
            <w:tcW w:w="1957" w:type="dxa"/>
          </w:tcPr>
          <w:p w14:paraId="537193F5"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Organisation:</w:t>
            </w:r>
          </w:p>
        </w:tc>
        <w:tc>
          <w:tcPr>
            <w:tcW w:w="2155" w:type="dxa"/>
          </w:tcPr>
          <w:p w14:paraId="4745EFAD"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6108993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7669EB80" w14:textId="77777777" w:rsidTr="006B778A">
        <w:tc>
          <w:tcPr>
            <w:tcW w:w="1957" w:type="dxa"/>
          </w:tcPr>
          <w:p w14:paraId="63B5ACB7"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Position:</w:t>
            </w:r>
          </w:p>
        </w:tc>
        <w:tc>
          <w:tcPr>
            <w:tcW w:w="2155" w:type="dxa"/>
          </w:tcPr>
          <w:p w14:paraId="4BAFDAD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346A8B2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50417EA7" w14:textId="77777777" w:rsidTr="006B778A">
        <w:tc>
          <w:tcPr>
            <w:tcW w:w="1957" w:type="dxa"/>
          </w:tcPr>
          <w:p w14:paraId="587C8981"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Email:</w:t>
            </w:r>
          </w:p>
        </w:tc>
        <w:tc>
          <w:tcPr>
            <w:tcW w:w="2155" w:type="dxa"/>
          </w:tcPr>
          <w:p w14:paraId="3CB40B61"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6225693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498C2594" w14:textId="77777777" w:rsidTr="006B778A">
        <w:tc>
          <w:tcPr>
            <w:tcW w:w="1957" w:type="dxa"/>
          </w:tcPr>
          <w:p w14:paraId="7BA49E30"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Telephone:</w:t>
            </w:r>
          </w:p>
        </w:tc>
        <w:tc>
          <w:tcPr>
            <w:tcW w:w="2155" w:type="dxa"/>
          </w:tcPr>
          <w:p w14:paraId="75558940"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6D7F5927"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781E42EC" w14:textId="77777777" w:rsidTr="006B778A">
        <w:tc>
          <w:tcPr>
            <w:tcW w:w="1957" w:type="dxa"/>
          </w:tcPr>
          <w:p w14:paraId="208A74B6"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Address:</w:t>
            </w:r>
          </w:p>
          <w:p w14:paraId="7AAC2AB4" w14:textId="77777777" w:rsidR="00E21821" w:rsidRPr="006310B3" w:rsidRDefault="00E21821" w:rsidP="006D5EFF">
            <w:pPr>
              <w:spacing w:before="120" w:after="120"/>
              <w:rPr>
                <w:rFonts w:ascii="Arial" w:eastAsia="Times New Roman" w:hAnsi="Arial" w:cs="Arial"/>
                <w:b/>
              </w:rPr>
            </w:pPr>
          </w:p>
        </w:tc>
        <w:tc>
          <w:tcPr>
            <w:tcW w:w="2155" w:type="dxa"/>
          </w:tcPr>
          <w:p w14:paraId="39EF2B4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275B6429"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31946537" w14:textId="77777777" w:rsidTr="006B778A">
        <w:tc>
          <w:tcPr>
            <w:tcW w:w="1957" w:type="dxa"/>
          </w:tcPr>
          <w:p w14:paraId="3BFA4342"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Town:</w:t>
            </w:r>
          </w:p>
        </w:tc>
        <w:tc>
          <w:tcPr>
            <w:tcW w:w="2155" w:type="dxa"/>
          </w:tcPr>
          <w:p w14:paraId="0AF307A2"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c>
          <w:tcPr>
            <w:tcW w:w="5528" w:type="dxa"/>
          </w:tcPr>
          <w:p w14:paraId="28787E5C" w14:textId="77777777" w:rsidR="00E21821" w:rsidRPr="006310B3" w:rsidRDefault="00E21821" w:rsidP="006D5EFF">
            <w:pPr>
              <w:spacing w:before="120" w:after="120"/>
              <w:rPr>
                <w:rFonts w:ascii="Arial" w:eastAsia="Times New Roman" w:hAnsi="Arial" w:cs="Arial"/>
              </w:rPr>
            </w:pPr>
            <w:r w:rsidRPr="006310B3">
              <w:rPr>
                <w:rFonts w:ascii="Calibri" w:eastAsia="Times New Roman" w:hAnsi="Calibri" w:cs="Times New Roman"/>
                <w:color w:val="808080"/>
              </w:rPr>
              <w:t xml:space="preserve"> </w:t>
            </w:r>
          </w:p>
        </w:tc>
      </w:tr>
      <w:tr w:rsidR="00E21821" w:rsidRPr="006310B3" w14:paraId="7CCAC578" w14:textId="77777777" w:rsidTr="006B778A">
        <w:tc>
          <w:tcPr>
            <w:tcW w:w="1957" w:type="dxa"/>
          </w:tcPr>
          <w:p w14:paraId="24FBC7FF" w14:textId="77777777" w:rsidR="00E21821" w:rsidRPr="006310B3" w:rsidRDefault="00E21821" w:rsidP="006D5EFF">
            <w:pPr>
              <w:spacing w:before="120" w:after="120"/>
              <w:rPr>
                <w:rFonts w:ascii="Arial" w:eastAsia="Times New Roman" w:hAnsi="Arial" w:cs="Arial"/>
                <w:b/>
              </w:rPr>
            </w:pPr>
            <w:r w:rsidRPr="006310B3">
              <w:rPr>
                <w:rFonts w:ascii="Arial" w:eastAsia="Times New Roman" w:hAnsi="Arial" w:cs="Arial"/>
                <w:b/>
              </w:rPr>
              <w:t>Postcode:</w:t>
            </w:r>
          </w:p>
        </w:tc>
        <w:tc>
          <w:tcPr>
            <w:tcW w:w="2155" w:type="dxa"/>
          </w:tcPr>
          <w:p w14:paraId="6A345362" w14:textId="77777777" w:rsidR="00E21821" w:rsidRPr="006310B3" w:rsidRDefault="00E21821" w:rsidP="006D5EFF">
            <w:pPr>
              <w:spacing w:before="120" w:after="120"/>
              <w:rPr>
                <w:rFonts w:ascii="Arial" w:eastAsia="Times New Roman" w:hAnsi="Arial" w:cs="Arial"/>
              </w:rPr>
            </w:pPr>
            <w:r w:rsidRPr="006310B3">
              <w:rPr>
                <w:rFonts w:ascii="Arial" w:eastAsia="Times New Roman" w:hAnsi="Arial" w:cs="Arial"/>
              </w:rPr>
              <w:t xml:space="preserve"> </w:t>
            </w:r>
          </w:p>
        </w:tc>
        <w:tc>
          <w:tcPr>
            <w:tcW w:w="5528" w:type="dxa"/>
          </w:tcPr>
          <w:p w14:paraId="746FB6F5" w14:textId="77777777" w:rsidR="00E21821" w:rsidRPr="006310B3" w:rsidRDefault="00E21821" w:rsidP="006D5EFF">
            <w:pPr>
              <w:spacing w:before="120" w:after="120"/>
              <w:rPr>
                <w:rFonts w:ascii="Arial" w:eastAsia="Times New Roman" w:hAnsi="Arial" w:cs="Arial"/>
              </w:rPr>
            </w:pPr>
            <w:r w:rsidRPr="006310B3">
              <w:rPr>
                <w:rFonts w:ascii="Arial" w:eastAsia="Times New Roman" w:hAnsi="Arial" w:cs="Arial"/>
              </w:rPr>
              <w:t xml:space="preserve"> </w:t>
            </w:r>
          </w:p>
        </w:tc>
      </w:tr>
    </w:tbl>
    <w:p w14:paraId="1A6274A5" w14:textId="1FA881B4" w:rsidR="00E21821" w:rsidRDefault="00E21821" w:rsidP="00E21821">
      <w:pPr>
        <w:rPr>
          <w:rFonts w:ascii="Arial" w:eastAsia="Times New Roman" w:hAnsi="Arial" w:cs="Arial"/>
        </w:rPr>
      </w:pPr>
    </w:p>
    <w:tbl>
      <w:tblPr>
        <w:tblStyle w:val="TableGrid"/>
        <w:tblW w:w="9640" w:type="dxa"/>
        <w:tblInd w:w="-289" w:type="dxa"/>
        <w:tblLook w:val="04A0" w:firstRow="1" w:lastRow="0" w:firstColumn="1" w:lastColumn="0" w:noHBand="0" w:noVBand="1"/>
      </w:tblPr>
      <w:tblGrid>
        <w:gridCol w:w="4112"/>
        <w:gridCol w:w="5528"/>
      </w:tblGrid>
      <w:tr w:rsidR="006B778A" w14:paraId="0F06A6D1" w14:textId="77777777" w:rsidTr="006B778A">
        <w:tc>
          <w:tcPr>
            <w:tcW w:w="4112" w:type="dxa"/>
          </w:tcPr>
          <w:p w14:paraId="20CFA4DC" w14:textId="30CE9416" w:rsidR="006B778A" w:rsidRPr="006B778A" w:rsidRDefault="006B778A" w:rsidP="006B778A">
            <w:pPr>
              <w:rPr>
                <w:rFonts w:ascii="Arial" w:hAnsi="Arial" w:cs="Arial"/>
                <w:b/>
                <w:bCs/>
              </w:rPr>
            </w:pPr>
            <w:r w:rsidRPr="006B778A">
              <w:rPr>
                <w:rFonts w:ascii="Arial" w:hAnsi="Arial" w:cs="Arial"/>
                <w:b/>
                <w:bCs/>
              </w:rPr>
              <w:t>Your role</w:t>
            </w:r>
            <w:r w:rsidRPr="006B778A">
              <w:rPr>
                <w:rFonts w:ascii="Arial" w:hAnsi="Arial" w:cs="Arial"/>
                <w:b/>
                <w:bCs/>
              </w:rPr>
              <w:t>:</w:t>
            </w:r>
          </w:p>
          <w:p w14:paraId="0C12F7C7" w14:textId="00AB2AFC" w:rsidR="006B778A" w:rsidRPr="006B778A" w:rsidRDefault="006B778A" w:rsidP="006B778A">
            <w:pPr>
              <w:rPr>
                <w:rFonts w:ascii="Arial" w:hAnsi="Arial" w:cs="Arial"/>
              </w:rPr>
            </w:pPr>
            <w:r w:rsidRPr="006B778A">
              <w:rPr>
                <w:rFonts w:ascii="Arial" w:hAnsi="Arial" w:cs="Arial"/>
                <w:sz w:val="20"/>
                <w:szCs w:val="20"/>
              </w:rPr>
              <w:t xml:space="preserve">Are you the </w:t>
            </w:r>
            <w:r w:rsidRPr="006B778A">
              <w:rPr>
                <w:rFonts w:ascii="Arial" w:hAnsi="Arial" w:cs="Arial"/>
                <w:sz w:val="20"/>
                <w:szCs w:val="20"/>
              </w:rPr>
              <w:t>l</w:t>
            </w:r>
            <w:r w:rsidRPr="006B778A">
              <w:rPr>
                <w:rFonts w:ascii="Arial" w:hAnsi="Arial" w:cs="Arial"/>
                <w:sz w:val="20"/>
                <w:szCs w:val="20"/>
              </w:rPr>
              <w:t xml:space="preserve">andowner, </w:t>
            </w:r>
            <w:r w:rsidRPr="006B778A">
              <w:rPr>
                <w:rFonts w:ascii="Arial" w:hAnsi="Arial" w:cs="Arial"/>
                <w:sz w:val="20"/>
                <w:szCs w:val="20"/>
              </w:rPr>
              <w:t>l</w:t>
            </w:r>
            <w:r w:rsidRPr="006B778A">
              <w:rPr>
                <w:rFonts w:ascii="Arial" w:hAnsi="Arial" w:cs="Arial"/>
                <w:sz w:val="20"/>
                <w:szCs w:val="20"/>
              </w:rPr>
              <w:t xml:space="preserve">and agent, </w:t>
            </w:r>
            <w:r w:rsidRPr="006B778A">
              <w:rPr>
                <w:rFonts w:ascii="Arial" w:hAnsi="Arial" w:cs="Arial"/>
                <w:sz w:val="20"/>
                <w:szCs w:val="20"/>
              </w:rPr>
              <w:t>d</w:t>
            </w:r>
            <w:r w:rsidRPr="006B778A">
              <w:rPr>
                <w:rFonts w:ascii="Arial" w:hAnsi="Arial" w:cs="Arial"/>
                <w:sz w:val="20"/>
                <w:szCs w:val="20"/>
              </w:rPr>
              <w:t xml:space="preserve">eveloper, </w:t>
            </w:r>
            <w:r w:rsidRPr="006B778A">
              <w:rPr>
                <w:rFonts w:ascii="Arial" w:hAnsi="Arial" w:cs="Arial"/>
                <w:sz w:val="20"/>
                <w:szCs w:val="20"/>
              </w:rPr>
              <w:t>h</w:t>
            </w:r>
            <w:r w:rsidRPr="006B778A">
              <w:rPr>
                <w:rFonts w:ascii="Arial" w:hAnsi="Arial" w:cs="Arial"/>
                <w:sz w:val="20"/>
                <w:szCs w:val="20"/>
              </w:rPr>
              <w:t xml:space="preserve">ousing </w:t>
            </w:r>
            <w:r w:rsidRPr="006B778A">
              <w:rPr>
                <w:rFonts w:ascii="Arial" w:hAnsi="Arial" w:cs="Arial"/>
                <w:sz w:val="20"/>
                <w:szCs w:val="20"/>
              </w:rPr>
              <w:t>a</w:t>
            </w:r>
            <w:r w:rsidRPr="006B778A">
              <w:rPr>
                <w:rFonts w:ascii="Arial" w:hAnsi="Arial" w:cs="Arial"/>
                <w:sz w:val="20"/>
                <w:szCs w:val="20"/>
              </w:rPr>
              <w:t xml:space="preserve">ssociation, </w:t>
            </w:r>
            <w:r w:rsidRPr="006B778A">
              <w:rPr>
                <w:rFonts w:ascii="Arial" w:hAnsi="Arial" w:cs="Arial"/>
                <w:sz w:val="20"/>
                <w:szCs w:val="20"/>
              </w:rPr>
              <w:t>p</w:t>
            </w:r>
            <w:r w:rsidRPr="006B778A">
              <w:rPr>
                <w:rFonts w:ascii="Arial" w:hAnsi="Arial" w:cs="Arial"/>
                <w:sz w:val="20"/>
                <w:szCs w:val="20"/>
              </w:rPr>
              <w:t xml:space="preserve">lanning </w:t>
            </w:r>
            <w:r w:rsidRPr="006B778A">
              <w:rPr>
                <w:rFonts w:ascii="Arial" w:hAnsi="Arial" w:cs="Arial"/>
                <w:sz w:val="20"/>
                <w:szCs w:val="20"/>
              </w:rPr>
              <w:t>c</w:t>
            </w:r>
            <w:r w:rsidRPr="006B778A">
              <w:rPr>
                <w:rFonts w:ascii="Arial" w:hAnsi="Arial" w:cs="Arial"/>
                <w:sz w:val="20"/>
                <w:szCs w:val="20"/>
              </w:rPr>
              <w:t xml:space="preserve">onsultant, </w:t>
            </w:r>
            <w:r w:rsidRPr="006B778A">
              <w:rPr>
                <w:rFonts w:ascii="Arial" w:hAnsi="Arial" w:cs="Arial"/>
                <w:sz w:val="20"/>
                <w:szCs w:val="20"/>
              </w:rPr>
              <w:t>o</w:t>
            </w:r>
            <w:r w:rsidRPr="006B778A">
              <w:rPr>
                <w:rFonts w:ascii="Arial" w:hAnsi="Arial" w:cs="Arial"/>
                <w:sz w:val="20"/>
                <w:szCs w:val="20"/>
              </w:rPr>
              <w:t>ther?</w:t>
            </w:r>
          </w:p>
        </w:tc>
        <w:tc>
          <w:tcPr>
            <w:tcW w:w="5528" w:type="dxa"/>
          </w:tcPr>
          <w:p w14:paraId="4EB84A49" w14:textId="77777777" w:rsidR="006B778A" w:rsidRDefault="006B778A" w:rsidP="00E21821"/>
        </w:tc>
      </w:tr>
    </w:tbl>
    <w:p w14:paraId="1E84A30B" w14:textId="77777777" w:rsidR="006B778A" w:rsidRDefault="006B778A" w:rsidP="00E21821"/>
    <w:p w14:paraId="7A8973E2" w14:textId="3BDD17C0" w:rsidR="00E21821" w:rsidDel="006B778A" w:rsidRDefault="00E21821" w:rsidP="00E628DF">
      <w:pPr>
        <w:pStyle w:val="Heading1"/>
        <w:rPr>
          <w:del w:id="0" w:author="Greg Cartwright" w:date="2022-06-10T12:05:00Z"/>
        </w:rPr>
      </w:pPr>
      <w:r>
        <w:t>Site details</w:t>
      </w:r>
    </w:p>
    <w:p w14:paraId="2BE4EA7B" w14:textId="08044056" w:rsidR="00E21821" w:rsidRDefault="00E21821" w:rsidP="006B778A"/>
    <w:tbl>
      <w:tblPr>
        <w:tblStyle w:val="TableGrid"/>
        <w:tblW w:w="9640" w:type="dxa"/>
        <w:tblInd w:w="-318" w:type="dxa"/>
        <w:tblLook w:val="04A0" w:firstRow="1" w:lastRow="0" w:firstColumn="1" w:lastColumn="0" w:noHBand="0" w:noVBand="1"/>
      </w:tblPr>
      <w:tblGrid>
        <w:gridCol w:w="4939"/>
        <w:gridCol w:w="4701"/>
      </w:tblGrid>
      <w:tr w:rsidR="00E21821" w14:paraId="1C2C3B65" w14:textId="77777777" w:rsidTr="00E21821">
        <w:tc>
          <w:tcPr>
            <w:tcW w:w="4939" w:type="dxa"/>
          </w:tcPr>
          <w:p w14:paraId="39F3B1A9" w14:textId="634947CD" w:rsidR="00E21821" w:rsidRPr="00E21821" w:rsidRDefault="00E21821" w:rsidP="00E21821">
            <w:pPr>
              <w:rPr>
                <w:rFonts w:ascii="Arial" w:hAnsi="Arial" w:cs="Arial"/>
              </w:rPr>
            </w:pPr>
            <w:r w:rsidRPr="00E21821">
              <w:rPr>
                <w:rFonts w:ascii="Arial" w:hAnsi="Arial" w:cs="Arial"/>
              </w:rPr>
              <w:t>Name of site / site address</w:t>
            </w:r>
          </w:p>
        </w:tc>
        <w:tc>
          <w:tcPr>
            <w:tcW w:w="4701" w:type="dxa"/>
          </w:tcPr>
          <w:p w14:paraId="54F37DC1" w14:textId="77777777" w:rsidR="00E21821" w:rsidRDefault="00E21821" w:rsidP="00E21821"/>
        </w:tc>
      </w:tr>
      <w:tr w:rsidR="00E21821" w14:paraId="2E50C807" w14:textId="77777777" w:rsidTr="00E21821">
        <w:tc>
          <w:tcPr>
            <w:tcW w:w="4939" w:type="dxa"/>
          </w:tcPr>
          <w:p w14:paraId="67EF42D8" w14:textId="4103309A" w:rsidR="00E21821" w:rsidRPr="00E21821" w:rsidRDefault="00E21821" w:rsidP="00E21821">
            <w:pPr>
              <w:rPr>
                <w:rFonts w:ascii="Arial" w:hAnsi="Arial" w:cs="Arial"/>
              </w:rPr>
            </w:pPr>
            <w:r w:rsidRPr="00E21821">
              <w:rPr>
                <w:rFonts w:ascii="Arial" w:hAnsi="Arial" w:cs="Arial"/>
              </w:rPr>
              <w:t>Postcode (if known)</w:t>
            </w:r>
          </w:p>
        </w:tc>
        <w:tc>
          <w:tcPr>
            <w:tcW w:w="4701" w:type="dxa"/>
          </w:tcPr>
          <w:p w14:paraId="60E4384D" w14:textId="77777777" w:rsidR="00E21821" w:rsidRDefault="00E21821" w:rsidP="00E21821"/>
        </w:tc>
      </w:tr>
      <w:tr w:rsidR="00E21821" w14:paraId="768277B6" w14:textId="77777777" w:rsidTr="00E21821">
        <w:tc>
          <w:tcPr>
            <w:tcW w:w="4939" w:type="dxa"/>
          </w:tcPr>
          <w:p w14:paraId="6C167727" w14:textId="648BD757" w:rsidR="00E21821" w:rsidRPr="00E21821" w:rsidRDefault="00E21821" w:rsidP="00E21821">
            <w:pPr>
              <w:rPr>
                <w:rFonts w:ascii="Arial" w:hAnsi="Arial" w:cs="Arial"/>
              </w:rPr>
            </w:pPr>
            <w:r w:rsidRPr="00E21821">
              <w:rPr>
                <w:rFonts w:ascii="Arial" w:hAnsi="Arial" w:cs="Arial"/>
              </w:rPr>
              <w:t>Name of parish(es) (if applicable)</w:t>
            </w:r>
          </w:p>
        </w:tc>
        <w:tc>
          <w:tcPr>
            <w:tcW w:w="4701" w:type="dxa"/>
          </w:tcPr>
          <w:p w14:paraId="34E5FF5E" w14:textId="77777777" w:rsidR="00E21821" w:rsidRDefault="00E21821" w:rsidP="00E21821"/>
        </w:tc>
      </w:tr>
      <w:tr w:rsidR="00E21821" w14:paraId="7B9A7879" w14:textId="77777777" w:rsidTr="00E21821">
        <w:tc>
          <w:tcPr>
            <w:tcW w:w="4939" w:type="dxa"/>
          </w:tcPr>
          <w:p w14:paraId="063774A9" w14:textId="1BB39DBB" w:rsidR="00E21821" w:rsidRPr="00E21821" w:rsidRDefault="00E21821" w:rsidP="00E21821">
            <w:pPr>
              <w:rPr>
                <w:rFonts w:ascii="Arial" w:hAnsi="Arial" w:cs="Arial"/>
              </w:rPr>
            </w:pPr>
            <w:r w:rsidRPr="00E21821">
              <w:rPr>
                <w:rFonts w:ascii="Arial" w:hAnsi="Arial" w:cs="Arial"/>
              </w:rPr>
              <w:t>Site size (hectares)</w:t>
            </w:r>
          </w:p>
        </w:tc>
        <w:tc>
          <w:tcPr>
            <w:tcW w:w="4701" w:type="dxa"/>
          </w:tcPr>
          <w:p w14:paraId="18832E78" w14:textId="77777777" w:rsidR="00E21821" w:rsidRDefault="00E21821" w:rsidP="00E21821"/>
        </w:tc>
      </w:tr>
      <w:tr w:rsidR="00E21821" w14:paraId="5B35496A" w14:textId="77777777" w:rsidTr="00E21821">
        <w:tc>
          <w:tcPr>
            <w:tcW w:w="4939" w:type="dxa"/>
          </w:tcPr>
          <w:p w14:paraId="700CB3B7" w14:textId="2998159D" w:rsidR="00E21821" w:rsidRPr="00E21821" w:rsidRDefault="00E21821" w:rsidP="00E21821">
            <w:pPr>
              <w:rPr>
                <w:rFonts w:ascii="Arial" w:hAnsi="Arial" w:cs="Arial"/>
              </w:rPr>
            </w:pPr>
            <w:r w:rsidRPr="00E21821">
              <w:rPr>
                <w:rFonts w:ascii="Arial" w:hAnsi="Arial" w:cs="Arial"/>
              </w:rPr>
              <w:t>Ordnance Survey grid reference for site centre</w:t>
            </w:r>
          </w:p>
        </w:tc>
        <w:tc>
          <w:tcPr>
            <w:tcW w:w="4701" w:type="dxa"/>
          </w:tcPr>
          <w:p w14:paraId="325753C4" w14:textId="77777777" w:rsidR="00E21821" w:rsidRDefault="00E21821" w:rsidP="00E21821"/>
        </w:tc>
      </w:tr>
      <w:tr w:rsidR="003B58A1" w14:paraId="72CBF50B" w14:textId="77777777" w:rsidTr="00E21821">
        <w:tc>
          <w:tcPr>
            <w:tcW w:w="4939" w:type="dxa"/>
          </w:tcPr>
          <w:p w14:paraId="683E0D84" w14:textId="77777777" w:rsidR="003B58A1" w:rsidRPr="006310B3" w:rsidRDefault="003B58A1" w:rsidP="003B58A1">
            <w:pPr>
              <w:spacing w:before="120" w:after="120"/>
              <w:jc w:val="both"/>
              <w:rPr>
                <w:rFonts w:ascii="Arial" w:eastAsia="Times New Roman" w:hAnsi="Arial" w:cs="Arial"/>
              </w:rPr>
            </w:pPr>
            <w:r w:rsidRPr="006310B3">
              <w:rPr>
                <w:rFonts w:ascii="Arial" w:eastAsia="Times New Roman" w:hAnsi="Arial" w:cs="Arial"/>
              </w:rPr>
              <w:t>Existing/</w:t>
            </w:r>
            <w:r>
              <w:rPr>
                <w:rFonts w:ascii="Arial" w:eastAsia="Times New Roman" w:hAnsi="Arial" w:cs="Arial"/>
              </w:rPr>
              <w:t>p</w:t>
            </w:r>
            <w:r w:rsidRPr="006310B3">
              <w:rPr>
                <w:rFonts w:ascii="Arial" w:eastAsia="Times New Roman" w:hAnsi="Arial" w:cs="Arial"/>
              </w:rPr>
              <w:t xml:space="preserve">revious use of the site. </w:t>
            </w:r>
          </w:p>
          <w:p w14:paraId="57707AAD" w14:textId="7A5833E2" w:rsidR="003B58A1" w:rsidRPr="00E21821" w:rsidRDefault="006B778A" w:rsidP="003B58A1">
            <w:pPr>
              <w:rPr>
                <w:rFonts w:ascii="Arial" w:hAnsi="Arial" w:cs="Arial"/>
              </w:rPr>
            </w:pPr>
            <w:r>
              <w:rPr>
                <w:rFonts w:ascii="Arial" w:eastAsia="Times New Roman" w:hAnsi="Arial" w:cs="Arial"/>
              </w:rPr>
              <w:t>For example:</w:t>
            </w:r>
            <w:r w:rsidR="003B58A1" w:rsidRPr="006310B3">
              <w:rPr>
                <w:rFonts w:ascii="Arial" w:eastAsia="Times New Roman" w:hAnsi="Arial" w:cs="Arial"/>
              </w:rPr>
              <w:t xml:space="preserve"> </w:t>
            </w:r>
            <w:r w:rsidR="003B58A1">
              <w:rPr>
                <w:rFonts w:ascii="Arial" w:eastAsia="Times New Roman" w:hAnsi="Arial" w:cs="Arial"/>
              </w:rPr>
              <w:t xml:space="preserve">agricultural land, open space, </w:t>
            </w:r>
            <w:proofErr w:type="spellStart"/>
            <w:r w:rsidR="003B58A1">
              <w:rPr>
                <w:rFonts w:ascii="Arial" w:eastAsia="Times New Roman" w:hAnsi="Arial" w:cs="Arial"/>
              </w:rPr>
              <w:t>backland</w:t>
            </w:r>
            <w:proofErr w:type="spellEnd"/>
            <w:r w:rsidR="003B58A1">
              <w:rPr>
                <w:rFonts w:ascii="Arial" w:eastAsia="Times New Roman" w:hAnsi="Arial" w:cs="Arial"/>
              </w:rPr>
              <w:t xml:space="preserve">, </w:t>
            </w:r>
            <w:r w:rsidR="003B58A1" w:rsidRPr="006310B3">
              <w:rPr>
                <w:rFonts w:ascii="Arial" w:eastAsia="Times New Roman" w:hAnsi="Arial" w:cs="Arial"/>
              </w:rPr>
              <w:t>housing, industrial</w:t>
            </w:r>
          </w:p>
        </w:tc>
        <w:tc>
          <w:tcPr>
            <w:tcW w:w="4701" w:type="dxa"/>
          </w:tcPr>
          <w:p w14:paraId="111F249A" w14:textId="77777777" w:rsidR="003B58A1" w:rsidRPr="006310B3" w:rsidDel="003B58A1" w:rsidRDefault="003B58A1" w:rsidP="00E21821">
            <w:pPr>
              <w:spacing w:before="120" w:after="120"/>
              <w:jc w:val="both"/>
              <w:rPr>
                <w:rFonts w:ascii="Arial" w:eastAsia="Times New Roman" w:hAnsi="Arial" w:cs="Arial"/>
              </w:rPr>
            </w:pPr>
          </w:p>
        </w:tc>
      </w:tr>
    </w:tbl>
    <w:p w14:paraId="3AD6CDFE" w14:textId="637EB622" w:rsidR="00E21821" w:rsidRDefault="00E21821" w:rsidP="00E21821"/>
    <w:p w14:paraId="1000F23C" w14:textId="616B028F" w:rsidR="004C5B74" w:rsidRPr="006B778A" w:rsidRDefault="006B778A" w:rsidP="004C5B74">
      <w:pPr>
        <w:spacing w:after="0" w:line="240" w:lineRule="auto"/>
        <w:rPr>
          <w:rFonts w:ascii="Arial" w:eastAsia="Times New Roman" w:hAnsi="Arial" w:cs="Arial"/>
          <w:bCs/>
        </w:rPr>
      </w:pPr>
      <w:r>
        <w:rPr>
          <w:rFonts w:ascii="Arial" w:eastAsia="Times New Roman" w:hAnsi="Arial" w:cs="Arial"/>
          <w:b/>
        </w:rPr>
        <w:t xml:space="preserve">Note: </w:t>
      </w:r>
      <w:r>
        <w:rPr>
          <w:rFonts w:ascii="Arial" w:eastAsia="Times New Roman" w:hAnsi="Arial" w:cs="Arial"/>
          <w:bCs/>
        </w:rPr>
        <w:t>t</w:t>
      </w:r>
      <w:r w:rsidR="004C5B74" w:rsidRPr="006B778A">
        <w:rPr>
          <w:rFonts w:ascii="Arial" w:eastAsia="Times New Roman" w:hAnsi="Arial" w:cs="Arial"/>
          <w:bCs/>
        </w:rPr>
        <w:t xml:space="preserve">o avoid delays in assessing the site it is essential that you provide a plan </w:t>
      </w:r>
      <w:r w:rsidRPr="006B778A">
        <w:rPr>
          <w:rFonts w:ascii="Arial" w:eastAsia="Times New Roman" w:hAnsi="Arial" w:cs="Arial"/>
          <w:bCs/>
        </w:rPr>
        <w:t>clearly showing</w:t>
      </w:r>
      <w:r w:rsidR="004C5B74" w:rsidRPr="006B778A">
        <w:rPr>
          <w:rFonts w:ascii="Arial" w:eastAsia="Times New Roman" w:hAnsi="Arial" w:cs="Arial"/>
          <w:bCs/>
        </w:rPr>
        <w:t xml:space="preserve"> the site location and boundary (preferably at a scale of 1:2500 or 1:1250).</w:t>
      </w:r>
    </w:p>
    <w:p w14:paraId="0F1E1464" w14:textId="77777777" w:rsidR="004C5B74" w:rsidRDefault="004C5B74" w:rsidP="00E21821"/>
    <w:tbl>
      <w:tblPr>
        <w:tblStyle w:val="TableGrid"/>
        <w:tblW w:w="9640" w:type="dxa"/>
        <w:tblInd w:w="-318" w:type="dxa"/>
        <w:tblLook w:val="04A0" w:firstRow="1" w:lastRow="0" w:firstColumn="1" w:lastColumn="0" w:noHBand="0" w:noVBand="1"/>
      </w:tblPr>
      <w:tblGrid>
        <w:gridCol w:w="3398"/>
        <w:gridCol w:w="3081"/>
        <w:gridCol w:w="3161"/>
      </w:tblGrid>
      <w:tr w:rsidR="00E21821" w14:paraId="2987AABC" w14:textId="77777777" w:rsidTr="00E21821">
        <w:tc>
          <w:tcPr>
            <w:tcW w:w="3398" w:type="dxa"/>
          </w:tcPr>
          <w:p w14:paraId="605FDDDE" w14:textId="4C819428" w:rsidR="00E21821" w:rsidRPr="00E21821" w:rsidRDefault="00E21821" w:rsidP="00E21821">
            <w:pPr>
              <w:spacing w:before="100" w:beforeAutospacing="1" w:line="276" w:lineRule="auto"/>
              <w:rPr>
                <w:rFonts w:ascii="Arial" w:eastAsia="Times New Roman" w:hAnsi="Arial" w:cs="Arial"/>
                <w:b/>
              </w:rPr>
            </w:pPr>
            <w:r w:rsidRPr="006310B3">
              <w:rPr>
                <w:rFonts w:ascii="Arial" w:eastAsia="Times New Roman" w:hAnsi="Arial" w:cs="Arial"/>
                <w:b/>
              </w:rPr>
              <w:lastRenderedPageBreak/>
              <w:t>Proposed land use:</w:t>
            </w:r>
          </w:p>
        </w:tc>
        <w:tc>
          <w:tcPr>
            <w:tcW w:w="3081" w:type="dxa"/>
          </w:tcPr>
          <w:p w14:paraId="58CF7C3E" w14:textId="67B97B04" w:rsidR="00E21821" w:rsidRDefault="00E21821" w:rsidP="00E21821">
            <w:r w:rsidRPr="006310B3">
              <w:rPr>
                <w:rFonts w:ascii="Arial" w:eastAsia="Times New Roman" w:hAnsi="Arial" w:cs="Arial"/>
                <w:b/>
              </w:rPr>
              <w:t>Please tick</w:t>
            </w:r>
          </w:p>
        </w:tc>
        <w:tc>
          <w:tcPr>
            <w:tcW w:w="3161" w:type="dxa"/>
          </w:tcPr>
          <w:p w14:paraId="2ADE3443" w14:textId="41727968" w:rsidR="00E21821" w:rsidRDefault="00E21821" w:rsidP="00E21821">
            <w:r w:rsidRPr="006310B3">
              <w:rPr>
                <w:rFonts w:ascii="Arial" w:eastAsia="Times New Roman" w:hAnsi="Arial" w:cs="Arial"/>
                <w:b/>
              </w:rPr>
              <w:t>Proposed no. of residential dwellings or traveller pitches/plots. For non-residential land uses, please indicate proposed floor space in m²</w:t>
            </w:r>
          </w:p>
        </w:tc>
      </w:tr>
      <w:tr w:rsidR="00E21821" w14:paraId="698E9E3C" w14:textId="77777777" w:rsidTr="00E21821">
        <w:tc>
          <w:tcPr>
            <w:tcW w:w="3398" w:type="dxa"/>
          </w:tcPr>
          <w:p w14:paraId="54ADB135" w14:textId="2C159973" w:rsidR="00E21821" w:rsidRDefault="00E21821" w:rsidP="00E21821">
            <w:r w:rsidRPr="006310B3">
              <w:rPr>
                <w:rFonts w:ascii="Arial" w:eastAsia="Times New Roman" w:hAnsi="Arial" w:cs="Arial"/>
              </w:rPr>
              <w:t>New homes (C3 use class)</w:t>
            </w:r>
          </w:p>
        </w:tc>
        <w:tc>
          <w:tcPr>
            <w:tcW w:w="3081" w:type="dxa"/>
          </w:tcPr>
          <w:p w14:paraId="26741FF6" w14:textId="77777777" w:rsidR="00E21821" w:rsidRDefault="00E21821" w:rsidP="00E21821"/>
        </w:tc>
        <w:tc>
          <w:tcPr>
            <w:tcW w:w="3161" w:type="dxa"/>
          </w:tcPr>
          <w:p w14:paraId="4FFAF4D0" w14:textId="77777777" w:rsidR="00E21821" w:rsidRDefault="00E21821" w:rsidP="00E21821"/>
        </w:tc>
      </w:tr>
      <w:tr w:rsidR="00E21821" w14:paraId="60B7B2CE" w14:textId="77777777" w:rsidTr="00E21821">
        <w:tc>
          <w:tcPr>
            <w:tcW w:w="3398" w:type="dxa"/>
          </w:tcPr>
          <w:p w14:paraId="1F59595D" w14:textId="473B578B" w:rsidR="00E21821" w:rsidRDefault="00E21821" w:rsidP="00E21821">
            <w:r w:rsidRPr="006310B3">
              <w:rPr>
                <w:rFonts w:ascii="Arial" w:eastAsia="Times New Roman" w:hAnsi="Arial" w:cs="Arial"/>
              </w:rPr>
              <w:t>Older persons accommodation (C2 use class)</w:t>
            </w:r>
          </w:p>
        </w:tc>
        <w:tc>
          <w:tcPr>
            <w:tcW w:w="3081" w:type="dxa"/>
          </w:tcPr>
          <w:p w14:paraId="41C5F809" w14:textId="77777777" w:rsidR="00E21821" w:rsidRDefault="00E21821" w:rsidP="00E21821"/>
        </w:tc>
        <w:tc>
          <w:tcPr>
            <w:tcW w:w="3161" w:type="dxa"/>
          </w:tcPr>
          <w:p w14:paraId="62C95466" w14:textId="77777777" w:rsidR="00E21821" w:rsidRDefault="00E21821" w:rsidP="00E21821"/>
        </w:tc>
      </w:tr>
      <w:tr w:rsidR="00E21821" w14:paraId="5F6F8D54" w14:textId="77777777" w:rsidTr="00E21821">
        <w:tc>
          <w:tcPr>
            <w:tcW w:w="3398" w:type="dxa"/>
          </w:tcPr>
          <w:p w14:paraId="02537C4E" w14:textId="070CC37A" w:rsidR="00E21821" w:rsidRDefault="00E21821" w:rsidP="00E21821">
            <w:r w:rsidRPr="006310B3">
              <w:rPr>
                <w:rFonts w:ascii="Arial" w:eastAsia="Times New Roman" w:hAnsi="Arial" w:cs="Arial"/>
              </w:rPr>
              <w:t>Mobile homes (C3 use class)</w:t>
            </w:r>
          </w:p>
        </w:tc>
        <w:tc>
          <w:tcPr>
            <w:tcW w:w="3081" w:type="dxa"/>
          </w:tcPr>
          <w:p w14:paraId="57D46C4A" w14:textId="77777777" w:rsidR="00E21821" w:rsidRDefault="00E21821" w:rsidP="00E21821"/>
        </w:tc>
        <w:tc>
          <w:tcPr>
            <w:tcW w:w="3161" w:type="dxa"/>
          </w:tcPr>
          <w:p w14:paraId="0B4B3652" w14:textId="77777777" w:rsidR="00E21821" w:rsidRDefault="00E21821" w:rsidP="00E21821"/>
        </w:tc>
      </w:tr>
      <w:tr w:rsidR="00E21821" w14:paraId="0B8DF295" w14:textId="77777777" w:rsidTr="00E21821">
        <w:tc>
          <w:tcPr>
            <w:tcW w:w="3398" w:type="dxa"/>
          </w:tcPr>
          <w:p w14:paraId="558DA96E" w14:textId="0AEA0A67" w:rsidR="00E21821" w:rsidRDefault="00E21821" w:rsidP="00E21821">
            <w:r w:rsidRPr="006310B3">
              <w:rPr>
                <w:rFonts w:ascii="Arial" w:eastAsia="Times New Roman" w:hAnsi="Arial" w:cs="Arial"/>
              </w:rPr>
              <w:t>Traveller accommodation (Pitches for Gypsies, travellers or plots for Travelling Showpeople?)</w:t>
            </w:r>
          </w:p>
        </w:tc>
        <w:tc>
          <w:tcPr>
            <w:tcW w:w="3081" w:type="dxa"/>
          </w:tcPr>
          <w:p w14:paraId="36A9B99A" w14:textId="77777777" w:rsidR="00E21821" w:rsidRDefault="00E21821" w:rsidP="00E21821"/>
        </w:tc>
        <w:tc>
          <w:tcPr>
            <w:tcW w:w="3161" w:type="dxa"/>
          </w:tcPr>
          <w:p w14:paraId="28421E37" w14:textId="77777777" w:rsidR="00E21821" w:rsidRDefault="00E21821" w:rsidP="00E21821"/>
        </w:tc>
      </w:tr>
      <w:tr w:rsidR="00E21821" w14:paraId="2161D3CC" w14:textId="77777777" w:rsidTr="00E21821">
        <w:tc>
          <w:tcPr>
            <w:tcW w:w="3398" w:type="dxa"/>
          </w:tcPr>
          <w:p w14:paraId="5FA0065C" w14:textId="20F4655B" w:rsidR="00E21821" w:rsidRDefault="00E21821" w:rsidP="00E21821">
            <w:r w:rsidRPr="006310B3">
              <w:rPr>
                <w:rFonts w:ascii="Arial" w:eastAsia="Times New Roman" w:hAnsi="Arial" w:cs="Arial"/>
              </w:rPr>
              <w:t>Self-build opportunities</w:t>
            </w:r>
          </w:p>
        </w:tc>
        <w:tc>
          <w:tcPr>
            <w:tcW w:w="3081" w:type="dxa"/>
          </w:tcPr>
          <w:p w14:paraId="1920D529" w14:textId="77777777" w:rsidR="00E21821" w:rsidRDefault="00E21821" w:rsidP="00E21821"/>
        </w:tc>
        <w:tc>
          <w:tcPr>
            <w:tcW w:w="3161" w:type="dxa"/>
          </w:tcPr>
          <w:p w14:paraId="1B9E424A" w14:textId="77777777" w:rsidR="00E21821" w:rsidRDefault="00E21821" w:rsidP="00E21821"/>
        </w:tc>
      </w:tr>
      <w:tr w:rsidR="00E21821" w14:paraId="6613EFD1" w14:textId="77777777" w:rsidTr="00E21821">
        <w:tc>
          <w:tcPr>
            <w:tcW w:w="3398" w:type="dxa"/>
          </w:tcPr>
          <w:p w14:paraId="4106F474" w14:textId="73FDA5C0" w:rsidR="00E21821" w:rsidRDefault="00E21821" w:rsidP="00E21821">
            <w:r w:rsidRPr="006310B3">
              <w:rPr>
                <w:rFonts w:ascii="Arial" w:eastAsia="Times New Roman" w:hAnsi="Arial" w:cs="Arial"/>
              </w:rPr>
              <w:t>New office</w:t>
            </w:r>
          </w:p>
        </w:tc>
        <w:tc>
          <w:tcPr>
            <w:tcW w:w="3081" w:type="dxa"/>
          </w:tcPr>
          <w:p w14:paraId="42DCDA96" w14:textId="77777777" w:rsidR="00E21821" w:rsidRDefault="00E21821" w:rsidP="00E21821"/>
        </w:tc>
        <w:tc>
          <w:tcPr>
            <w:tcW w:w="3161" w:type="dxa"/>
          </w:tcPr>
          <w:p w14:paraId="2DBA7B2B" w14:textId="77777777" w:rsidR="00E21821" w:rsidRDefault="00E21821" w:rsidP="00E21821"/>
        </w:tc>
      </w:tr>
      <w:tr w:rsidR="00E21821" w14:paraId="6CF1CCA2" w14:textId="77777777" w:rsidTr="00E21821">
        <w:tc>
          <w:tcPr>
            <w:tcW w:w="3398" w:type="dxa"/>
          </w:tcPr>
          <w:p w14:paraId="25E424E8" w14:textId="448B67F6" w:rsidR="00E21821" w:rsidRDefault="00E21821" w:rsidP="00E21821">
            <w:r w:rsidRPr="006310B3">
              <w:rPr>
                <w:rFonts w:ascii="Arial" w:eastAsia="Times New Roman" w:hAnsi="Arial" w:cs="Arial"/>
              </w:rPr>
              <w:t>General industrial</w:t>
            </w:r>
          </w:p>
        </w:tc>
        <w:tc>
          <w:tcPr>
            <w:tcW w:w="3081" w:type="dxa"/>
          </w:tcPr>
          <w:p w14:paraId="3C68950C" w14:textId="77777777" w:rsidR="00E21821" w:rsidRDefault="00E21821" w:rsidP="00E21821"/>
        </w:tc>
        <w:tc>
          <w:tcPr>
            <w:tcW w:w="3161" w:type="dxa"/>
          </w:tcPr>
          <w:p w14:paraId="132AD31D" w14:textId="77777777" w:rsidR="00E21821" w:rsidRDefault="00E21821" w:rsidP="00E21821"/>
        </w:tc>
      </w:tr>
      <w:tr w:rsidR="00E21821" w14:paraId="3FE9DF8C" w14:textId="77777777" w:rsidTr="00E21821">
        <w:tc>
          <w:tcPr>
            <w:tcW w:w="3398" w:type="dxa"/>
          </w:tcPr>
          <w:p w14:paraId="76CDC4F0" w14:textId="539D6583" w:rsidR="00E21821" w:rsidRPr="006310B3" w:rsidRDefault="00E21821" w:rsidP="00E21821">
            <w:pPr>
              <w:rPr>
                <w:rFonts w:ascii="Arial" w:eastAsia="Times New Roman" w:hAnsi="Arial" w:cs="Arial"/>
              </w:rPr>
            </w:pPr>
            <w:r w:rsidRPr="006310B3">
              <w:rPr>
                <w:rFonts w:ascii="Arial" w:eastAsia="Times New Roman" w:hAnsi="Arial" w:cs="Arial"/>
              </w:rPr>
              <w:t>Storage uses</w:t>
            </w:r>
          </w:p>
        </w:tc>
        <w:tc>
          <w:tcPr>
            <w:tcW w:w="3081" w:type="dxa"/>
          </w:tcPr>
          <w:p w14:paraId="4F0920D3" w14:textId="77777777" w:rsidR="00E21821" w:rsidRDefault="00E21821" w:rsidP="00E21821"/>
        </w:tc>
        <w:tc>
          <w:tcPr>
            <w:tcW w:w="3161" w:type="dxa"/>
          </w:tcPr>
          <w:p w14:paraId="2C3D1F63" w14:textId="77777777" w:rsidR="00E21821" w:rsidRDefault="00E21821" w:rsidP="00E21821"/>
        </w:tc>
      </w:tr>
      <w:tr w:rsidR="00E21821" w14:paraId="5FAF2A3E" w14:textId="77777777" w:rsidTr="00E21821">
        <w:tc>
          <w:tcPr>
            <w:tcW w:w="3398" w:type="dxa"/>
          </w:tcPr>
          <w:p w14:paraId="3335ED15" w14:textId="5DF48143" w:rsidR="00E21821" w:rsidRPr="006310B3" w:rsidRDefault="00E21821" w:rsidP="00E21821">
            <w:pPr>
              <w:rPr>
                <w:rFonts w:ascii="Arial" w:eastAsia="Times New Roman" w:hAnsi="Arial" w:cs="Arial"/>
              </w:rPr>
            </w:pPr>
            <w:r w:rsidRPr="006310B3">
              <w:rPr>
                <w:rFonts w:ascii="Arial" w:eastAsia="Times New Roman" w:hAnsi="Arial" w:cs="Arial"/>
              </w:rPr>
              <w:t>Retail</w:t>
            </w:r>
          </w:p>
        </w:tc>
        <w:tc>
          <w:tcPr>
            <w:tcW w:w="3081" w:type="dxa"/>
          </w:tcPr>
          <w:p w14:paraId="36D510D3" w14:textId="77777777" w:rsidR="00E21821" w:rsidRDefault="00E21821" w:rsidP="00E21821"/>
        </w:tc>
        <w:tc>
          <w:tcPr>
            <w:tcW w:w="3161" w:type="dxa"/>
          </w:tcPr>
          <w:p w14:paraId="26F35275" w14:textId="77777777" w:rsidR="00E21821" w:rsidRDefault="00E21821" w:rsidP="00E21821"/>
        </w:tc>
      </w:tr>
      <w:tr w:rsidR="000D308D" w14:paraId="270D8960" w14:textId="77777777" w:rsidTr="00E21821">
        <w:tc>
          <w:tcPr>
            <w:tcW w:w="3398" w:type="dxa"/>
          </w:tcPr>
          <w:p w14:paraId="7642FE11" w14:textId="72C9B748" w:rsidR="000D308D" w:rsidRPr="006310B3" w:rsidRDefault="000D308D" w:rsidP="00E21821">
            <w:pPr>
              <w:rPr>
                <w:rFonts w:ascii="Arial" w:eastAsia="Times New Roman" w:hAnsi="Arial" w:cs="Arial"/>
              </w:rPr>
            </w:pPr>
            <w:r>
              <w:rPr>
                <w:rFonts w:ascii="Arial" w:eastAsia="Times New Roman" w:hAnsi="Arial" w:cs="Arial"/>
                <w:b/>
              </w:rPr>
              <w:t xml:space="preserve">Environmental uses </w:t>
            </w:r>
            <w:r>
              <w:rPr>
                <w:rFonts w:ascii="Arial" w:eastAsia="Times New Roman" w:hAnsi="Arial" w:cs="Arial"/>
              </w:rPr>
              <w:t>(e.g. solar and wind farms, country park)</w:t>
            </w:r>
          </w:p>
        </w:tc>
        <w:tc>
          <w:tcPr>
            <w:tcW w:w="3081" w:type="dxa"/>
          </w:tcPr>
          <w:p w14:paraId="0319CEA3" w14:textId="77777777" w:rsidR="000D308D" w:rsidRDefault="000D308D" w:rsidP="00E21821"/>
        </w:tc>
        <w:tc>
          <w:tcPr>
            <w:tcW w:w="3161" w:type="dxa"/>
          </w:tcPr>
          <w:p w14:paraId="1018EB74" w14:textId="77777777" w:rsidR="000D308D" w:rsidRDefault="000D308D" w:rsidP="00E21821"/>
        </w:tc>
      </w:tr>
      <w:tr w:rsidR="000D308D" w14:paraId="0A35E134" w14:textId="77777777" w:rsidTr="00E21821">
        <w:tc>
          <w:tcPr>
            <w:tcW w:w="3398" w:type="dxa"/>
          </w:tcPr>
          <w:p w14:paraId="12267561" w14:textId="1A91FE64" w:rsidR="000D308D" w:rsidRDefault="000D308D" w:rsidP="00E21821">
            <w:pPr>
              <w:rPr>
                <w:rFonts w:ascii="Arial" w:eastAsia="Times New Roman" w:hAnsi="Arial" w:cs="Arial"/>
                <w:b/>
              </w:rPr>
            </w:pPr>
            <w:r w:rsidRPr="006310B3">
              <w:rPr>
                <w:rFonts w:ascii="Arial" w:eastAsia="Times New Roman" w:hAnsi="Arial" w:cs="Arial"/>
                <w:b/>
                <w:bCs/>
              </w:rPr>
              <w:t xml:space="preserve">Leisure </w:t>
            </w:r>
            <w:r w:rsidRPr="006310B3">
              <w:rPr>
                <w:rFonts w:ascii="Arial" w:eastAsia="Times New Roman" w:hAnsi="Arial" w:cs="Arial"/>
              </w:rPr>
              <w:t>(</w:t>
            </w:r>
            <w:proofErr w:type="spellStart"/>
            <w:r w:rsidRPr="006310B3">
              <w:rPr>
                <w:rFonts w:ascii="Arial" w:eastAsia="Times New Roman" w:hAnsi="Arial" w:cs="Arial"/>
              </w:rPr>
              <w:t>eg</w:t>
            </w:r>
            <w:proofErr w:type="spellEnd"/>
            <w:r w:rsidRPr="006310B3">
              <w:rPr>
                <w:rFonts w:ascii="Arial" w:eastAsia="Times New Roman" w:hAnsi="Arial" w:cs="Arial"/>
              </w:rPr>
              <w:t xml:space="preserve"> community facilities, recreation facilities)</w:t>
            </w:r>
          </w:p>
        </w:tc>
        <w:tc>
          <w:tcPr>
            <w:tcW w:w="3081" w:type="dxa"/>
          </w:tcPr>
          <w:p w14:paraId="6871C162" w14:textId="77777777" w:rsidR="000D308D" w:rsidRDefault="000D308D" w:rsidP="00E21821"/>
        </w:tc>
        <w:tc>
          <w:tcPr>
            <w:tcW w:w="3161" w:type="dxa"/>
          </w:tcPr>
          <w:p w14:paraId="6F14C0D0" w14:textId="77777777" w:rsidR="000D308D" w:rsidRDefault="000D308D" w:rsidP="00E21821"/>
        </w:tc>
      </w:tr>
      <w:tr w:rsidR="000D308D" w14:paraId="5AB392A5" w14:textId="77777777" w:rsidTr="00E21821">
        <w:tc>
          <w:tcPr>
            <w:tcW w:w="3398" w:type="dxa"/>
          </w:tcPr>
          <w:p w14:paraId="3787DFD0" w14:textId="54245DE6" w:rsidR="000D308D" w:rsidRPr="006310B3" w:rsidRDefault="000D308D" w:rsidP="00E21821">
            <w:pPr>
              <w:rPr>
                <w:rFonts w:ascii="Arial" w:eastAsia="Times New Roman" w:hAnsi="Arial" w:cs="Arial"/>
                <w:b/>
                <w:bCs/>
              </w:rPr>
            </w:pPr>
            <w:r w:rsidRPr="006310B3">
              <w:rPr>
                <w:rFonts w:ascii="Arial" w:eastAsia="Times New Roman" w:hAnsi="Arial" w:cs="Arial"/>
                <w:b/>
              </w:rPr>
              <w:t>Cultural</w:t>
            </w:r>
            <w:r w:rsidRPr="006310B3">
              <w:rPr>
                <w:rFonts w:ascii="Arial" w:eastAsia="Times New Roman" w:hAnsi="Arial" w:cs="Arial"/>
              </w:rPr>
              <w:t xml:space="preserve"> (</w:t>
            </w:r>
            <w:proofErr w:type="spellStart"/>
            <w:r w:rsidRPr="006310B3">
              <w:rPr>
                <w:rFonts w:ascii="Arial" w:eastAsia="Times New Roman" w:hAnsi="Arial" w:cs="Arial"/>
              </w:rPr>
              <w:t>eg</w:t>
            </w:r>
            <w:proofErr w:type="spellEnd"/>
            <w:r w:rsidRPr="006310B3">
              <w:rPr>
                <w:rFonts w:ascii="Arial" w:eastAsia="Times New Roman" w:hAnsi="Arial" w:cs="Arial"/>
              </w:rPr>
              <w:t xml:space="preserve"> places of worship, arts facilities)</w:t>
            </w:r>
          </w:p>
        </w:tc>
        <w:tc>
          <w:tcPr>
            <w:tcW w:w="3081" w:type="dxa"/>
          </w:tcPr>
          <w:p w14:paraId="72A20733" w14:textId="77777777" w:rsidR="000D308D" w:rsidRDefault="000D308D" w:rsidP="00E21821"/>
        </w:tc>
        <w:tc>
          <w:tcPr>
            <w:tcW w:w="3161" w:type="dxa"/>
          </w:tcPr>
          <w:p w14:paraId="4CFB2B29" w14:textId="77777777" w:rsidR="000D308D" w:rsidRDefault="000D308D" w:rsidP="00E21821"/>
        </w:tc>
      </w:tr>
      <w:tr w:rsidR="000D308D" w14:paraId="16F328B7" w14:textId="77777777" w:rsidTr="00E21821">
        <w:tc>
          <w:tcPr>
            <w:tcW w:w="3398" w:type="dxa"/>
          </w:tcPr>
          <w:p w14:paraId="527BC31C" w14:textId="3EF19D89" w:rsidR="000D308D" w:rsidRPr="006310B3" w:rsidRDefault="000D308D" w:rsidP="00E21821">
            <w:pPr>
              <w:rPr>
                <w:rFonts w:ascii="Arial" w:eastAsia="Times New Roman" w:hAnsi="Arial" w:cs="Arial"/>
                <w:b/>
              </w:rPr>
            </w:pPr>
            <w:r w:rsidRPr="006310B3">
              <w:rPr>
                <w:rFonts w:ascii="Arial" w:eastAsia="Times New Roman" w:hAnsi="Arial" w:cs="Arial"/>
                <w:b/>
              </w:rPr>
              <w:t xml:space="preserve">Another use </w:t>
            </w:r>
            <w:r w:rsidRPr="006310B3">
              <w:rPr>
                <w:rFonts w:ascii="Arial" w:eastAsia="Times New Roman" w:hAnsi="Arial" w:cs="Arial"/>
              </w:rPr>
              <w:t>(please describe)</w:t>
            </w:r>
          </w:p>
        </w:tc>
        <w:tc>
          <w:tcPr>
            <w:tcW w:w="3081" w:type="dxa"/>
          </w:tcPr>
          <w:p w14:paraId="70F8FC09" w14:textId="77777777" w:rsidR="000D308D" w:rsidRDefault="000D308D" w:rsidP="00E21821"/>
        </w:tc>
        <w:tc>
          <w:tcPr>
            <w:tcW w:w="3161" w:type="dxa"/>
          </w:tcPr>
          <w:p w14:paraId="1AE9D092" w14:textId="77777777" w:rsidR="000D308D" w:rsidRDefault="000D308D" w:rsidP="00E21821"/>
        </w:tc>
      </w:tr>
    </w:tbl>
    <w:p w14:paraId="0C1E6545" w14:textId="1325A58A" w:rsidR="00E21821" w:rsidRDefault="00E21821" w:rsidP="00E21821"/>
    <w:tbl>
      <w:tblPr>
        <w:tblStyle w:val="TableGrid"/>
        <w:tblW w:w="9640" w:type="dxa"/>
        <w:tblInd w:w="-318" w:type="dxa"/>
        <w:tblLook w:val="04A0" w:firstRow="1" w:lastRow="0" w:firstColumn="1" w:lastColumn="0" w:noHBand="0" w:noVBand="1"/>
      </w:tblPr>
      <w:tblGrid>
        <w:gridCol w:w="4939"/>
        <w:gridCol w:w="4701"/>
      </w:tblGrid>
      <w:tr w:rsidR="000D308D" w14:paraId="5B9B4C88" w14:textId="77777777" w:rsidTr="000D308D">
        <w:tc>
          <w:tcPr>
            <w:tcW w:w="4939" w:type="dxa"/>
          </w:tcPr>
          <w:p w14:paraId="31BC0AD1" w14:textId="6C6AA98B" w:rsidR="000D308D" w:rsidRDefault="000D308D" w:rsidP="000D308D">
            <w:r w:rsidRPr="006310B3">
              <w:rPr>
                <w:rFonts w:ascii="Arial" w:eastAsia="Times New Roman" w:hAnsi="Arial" w:cs="Arial"/>
              </w:rPr>
              <w:t>Have you, or any other person, previously submitted the site to the relevant legacy District Council for consideration for development?</w:t>
            </w:r>
          </w:p>
        </w:tc>
        <w:tc>
          <w:tcPr>
            <w:tcW w:w="4701" w:type="dxa"/>
          </w:tcPr>
          <w:p w14:paraId="15F7B9B0" w14:textId="4F7E0474" w:rsidR="000D308D" w:rsidRDefault="000D308D" w:rsidP="000D308D">
            <w:r w:rsidRPr="006310B3">
              <w:rPr>
                <w:rFonts w:ascii="Arial" w:eastAsia="Times New Roman" w:hAnsi="Arial" w:cs="Arial"/>
              </w:rPr>
              <w:t>Yes</w:t>
            </w:r>
            <w:r w:rsidRPr="006310B3">
              <w:rPr>
                <w:rFonts w:ascii="Arial" w:eastAsia="Times New Roman" w:hAnsi="Arial" w:cs="Arial"/>
              </w:rPr>
              <w:tab/>
            </w:r>
            <w:r w:rsidRPr="006310B3">
              <w:rPr>
                <w:rFonts w:ascii="Arial" w:eastAsia="Times New Roman" w:hAnsi="Arial" w:cs="Arial"/>
                <w:sz w:val="32"/>
              </w:rPr>
              <w:t xml:space="preserve"> </w:t>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Segoe UI Symbol" w:eastAsia="Times New Roman" w:hAnsi="Segoe UI Symbol" w:cs="Segoe UI Symbol"/>
                <w:sz w:val="24"/>
                <w:szCs w:val="32"/>
              </w:rPr>
              <w:t>☐</w:t>
            </w:r>
          </w:p>
        </w:tc>
      </w:tr>
      <w:tr w:rsidR="000D308D" w14:paraId="4D8BB0D2" w14:textId="77777777" w:rsidTr="000D308D">
        <w:tc>
          <w:tcPr>
            <w:tcW w:w="4939" w:type="dxa"/>
          </w:tcPr>
          <w:p w14:paraId="6FD3F510" w14:textId="6FE38B90" w:rsidR="000D308D" w:rsidRDefault="000D308D" w:rsidP="000D308D">
            <w:r w:rsidRPr="006310B3">
              <w:rPr>
                <w:rFonts w:ascii="Arial" w:eastAsia="Times New Roman" w:hAnsi="Arial" w:cs="Arial"/>
              </w:rPr>
              <w:t>If YES, please provide the HELAA identification number (if known), details of what has changed on site and why the site should be reconsidered.</w:t>
            </w:r>
          </w:p>
        </w:tc>
        <w:tc>
          <w:tcPr>
            <w:tcW w:w="4701" w:type="dxa"/>
          </w:tcPr>
          <w:p w14:paraId="316D6A17" w14:textId="77777777" w:rsidR="000D308D" w:rsidRDefault="000D308D" w:rsidP="000D308D"/>
        </w:tc>
      </w:tr>
      <w:tr w:rsidR="000D308D" w14:paraId="515A8318" w14:textId="77777777" w:rsidTr="000D308D">
        <w:tc>
          <w:tcPr>
            <w:tcW w:w="4939" w:type="dxa"/>
          </w:tcPr>
          <w:p w14:paraId="030B5889" w14:textId="26CC8D6E" w:rsidR="000D308D" w:rsidRDefault="000D308D" w:rsidP="000D308D">
            <w:r w:rsidRPr="006310B3">
              <w:rPr>
                <w:rFonts w:ascii="Arial" w:eastAsia="Times New Roman" w:hAnsi="Arial" w:cs="Arial"/>
              </w:rPr>
              <w:t>Has the site ever been subject to a planning application for development for housing or for other uses?</w:t>
            </w:r>
          </w:p>
        </w:tc>
        <w:tc>
          <w:tcPr>
            <w:tcW w:w="4701" w:type="dxa"/>
          </w:tcPr>
          <w:p w14:paraId="655036FD" w14:textId="77777777" w:rsidR="000D308D" w:rsidRDefault="000D308D" w:rsidP="000D308D"/>
        </w:tc>
      </w:tr>
      <w:tr w:rsidR="000D308D" w14:paraId="14A78B05" w14:textId="77777777" w:rsidTr="000D308D">
        <w:tc>
          <w:tcPr>
            <w:tcW w:w="4939" w:type="dxa"/>
          </w:tcPr>
          <w:p w14:paraId="186411E1" w14:textId="4F8DCAAC" w:rsidR="000D308D" w:rsidRDefault="000D308D" w:rsidP="000D308D">
            <w:r w:rsidRPr="006310B3">
              <w:rPr>
                <w:rFonts w:ascii="Arial" w:eastAsia="Times New Roman" w:hAnsi="Arial" w:cs="Arial"/>
              </w:rPr>
              <w:t>If YES, please provide details</w:t>
            </w:r>
          </w:p>
        </w:tc>
        <w:tc>
          <w:tcPr>
            <w:tcW w:w="4701" w:type="dxa"/>
          </w:tcPr>
          <w:p w14:paraId="520E9644" w14:textId="18B9991A" w:rsidR="000D308D" w:rsidRDefault="000D308D" w:rsidP="000D308D">
            <w:r w:rsidRPr="006310B3">
              <w:rPr>
                <w:rFonts w:ascii="Arial" w:eastAsia="Times New Roman" w:hAnsi="Arial" w:cs="Arial"/>
              </w:rPr>
              <w:t>Yes</w:t>
            </w:r>
            <w:r w:rsidRPr="006310B3">
              <w:rPr>
                <w:rFonts w:ascii="Arial" w:eastAsia="Times New Roman" w:hAnsi="Arial" w:cs="Arial"/>
              </w:rPr>
              <w:tab/>
            </w:r>
            <w:r w:rsidRPr="006310B3">
              <w:rPr>
                <w:rFonts w:ascii="Arial" w:eastAsia="Times New Roman" w:hAnsi="Arial" w:cs="Arial"/>
                <w:sz w:val="32"/>
              </w:rPr>
              <w:t xml:space="preserve"> </w:t>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Segoe UI Symbol" w:eastAsia="Times New Roman" w:hAnsi="Segoe UI Symbol" w:cs="Segoe UI Symbol"/>
                <w:sz w:val="24"/>
                <w:szCs w:val="32"/>
              </w:rPr>
              <w:t>☐</w:t>
            </w:r>
          </w:p>
        </w:tc>
      </w:tr>
    </w:tbl>
    <w:p w14:paraId="264C566F" w14:textId="77777777" w:rsidR="000D308D" w:rsidRDefault="000D308D" w:rsidP="00E21821"/>
    <w:p w14:paraId="2A5770B5" w14:textId="2DA540F9" w:rsidR="000D308D" w:rsidRDefault="000D308D" w:rsidP="00E628DF">
      <w:pPr>
        <w:pStyle w:val="Heading1"/>
      </w:pPr>
      <w:r>
        <w:lastRenderedPageBreak/>
        <w:t>Site ownership</w:t>
      </w:r>
    </w:p>
    <w:p w14:paraId="433B264C" w14:textId="77777777" w:rsidR="000D308D" w:rsidRDefault="000D308D" w:rsidP="000D308D">
      <w:pPr>
        <w:spacing w:after="0" w:line="240" w:lineRule="auto"/>
        <w:rPr>
          <w:rFonts w:ascii="Arial" w:eastAsia="Times New Roman" w:hAnsi="Arial" w:cs="Arial"/>
        </w:rPr>
      </w:pPr>
    </w:p>
    <w:tbl>
      <w:tblPr>
        <w:tblStyle w:val="TableGrid"/>
        <w:tblW w:w="9782" w:type="dxa"/>
        <w:tblInd w:w="-289" w:type="dxa"/>
        <w:tblLayout w:type="fixed"/>
        <w:tblLook w:val="04A0" w:firstRow="1" w:lastRow="0" w:firstColumn="1" w:lastColumn="0" w:noHBand="0" w:noVBand="1"/>
      </w:tblPr>
      <w:tblGrid>
        <w:gridCol w:w="9782"/>
      </w:tblGrid>
      <w:tr w:rsidR="000D308D" w:rsidRPr="006310B3" w14:paraId="41DBC7C9" w14:textId="77777777" w:rsidTr="006D5EFF">
        <w:tc>
          <w:tcPr>
            <w:tcW w:w="9782" w:type="dxa"/>
          </w:tcPr>
          <w:p w14:paraId="2EAD5BE4" w14:textId="77777777" w:rsidR="000D308D" w:rsidRPr="006310B3" w:rsidRDefault="000D308D" w:rsidP="006D5EFF">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 xml:space="preserve">Are you (or your client): </w:t>
            </w:r>
            <w:r w:rsidRPr="006310B3">
              <w:rPr>
                <w:rFonts w:ascii="Arial" w:eastAsia="Times New Roman" w:hAnsi="Arial" w:cs="Arial"/>
              </w:rPr>
              <w:tab/>
            </w:r>
          </w:p>
          <w:p w14:paraId="4BAB0295" w14:textId="77777777" w:rsidR="000D308D" w:rsidRPr="006310B3" w:rsidRDefault="000D308D" w:rsidP="006D5EFF">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 xml:space="preserve">Sole Owner of the Site   </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ab/>
            </w:r>
            <w:r w:rsidRPr="006310B3">
              <w:rPr>
                <w:rFonts w:ascii="Arial" w:eastAsia="Times New Roman" w:hAnsi="Arial" w:cs="Arial"/>
              </w:rPr>
              <w:tab/>
              <w:t xml:space="preserve">    </w:t>
            </w:r>
          </w:p>
          <w:p w14:paraId="7A8EF647" w14:textId="77777777" w:rsidR="000D308D" w:rsidRPr="006310B3" w:rsidRDefault="000D308D" w:rsidP="006D5EFF">
            <w:pPr>
              <w:spacing w:before="120" w:after="120" w:line="276" w:lineRule="auto"/>
              <w:ind w:left="714" w:hanging="357"/>
              <w:contextualSpacing/>
              <w:rPr>
                <w:rFonts w:ascii="Arial" w:eastAsia="Times New Roman" w:hAnsi="Arial" w:cs="Arial"/>
              </w:rPr>
            </w:pPr>
            <w:r w:rsidRPr="006310B3">
              <w:rPr>
                <w:rFonts w:ascii="Arial" w:eastAsia="Times New Roman" w:hAnsi="Arial" w:cs="Arial"/>
              </w:rPr>
              <w:t>Owner of part of the site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rPr>
              <w:t>☐</w:t>
            </w:r>
          </w:p>
          <w:p w14:paraId="598AEE10" w14:textId="77777777" w:rsidR="000D308D" w:rsidRPr="006310B3" w:rsidRDefault="000D308D" w:rsidP="006D5EFF">
            <w:pPr>
              <w:spacing w:before="120" w:after="60" w:line="276" w:lineRule="auto"/>
              <w:ind w:left="714" w:hanging="357"/>
              <w:contextualSpacing/>
              <w:rPr>
                <w:rFonts w:ascii="Arial" w:eastAsia="Times New Roman" w:hAnsi="Arial" w:cs="Arial"/>
                <w:sz w:val="24"/>
              </w:rPr>
            </w:pPr>
            <w:r w:rsidRPr="006310B3">
              <w:rPr>
                <w:rFonts w:ascii="Arial" w:eastAsia="Times New Roman" w:hAnsi="Arial" w:cs="Arial"/>
              </w:rPr>
              <w:t>Do not own (or hold any legal interest in) the site whatsoever</w:t>
            </w:r>
            <w:r w:rsidRPr="006310B3">
              <w:rPr>
                <w:rFonts w:ascii="Arial" w:eastAsia="Times New Roman" w:hAnsi="Arial" w:cs="Arial"/>
                <w:sz w:val="24"/>
              </w:rPr>
              <w:tab/>
            </w:r>
            <w:r w:rsidRPr="006310B3">
              <w:rPr>
                <w:rFonts w:ascii="Arial" w:eastAsia="Times New Roman" w:hAnsi="Arial" w:cs="Arial"/>
                <w:sz w:val="24"/>
              </w:rPr>
              <w:tab/>
            </w:r>
            <w:r w:rsidRPr="006310B3">
              <w:rPr>
                <w:rFonts w:ascii="Segoe UI Symbol" w:eastAsia="Times New Roman" w:hAnsi="Segoe UI Symbol" w:cs="Segoe UI Symbol"/>
              </w:rPr>
              <w:t>☐</w:t>
            </w:r>
          </w:p>
        </w:tc>
      </w:tr>
      <w:tr w:rsidR="000D308D" w:rsidRPr="006310B3" w14:paraId="7E57040A" w14:textId="77777777" w:rsidTr="006D5EFF">
        <w:tc>
          <w:tcPr>
            <w:tcW w:w="9782" w:type="dxa"/>
          </w:tcPr>
          <w:p w14:paraId="278C3A0B"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If you are not the owner, or own only part of the site, do you know who owns the site or the remainder of it (please provide details)?  Is land acquisition required?</w:t>
            </w:r>
          </w:p>
          <w:p w14:paraId="499B9189" w14:textId="77777777" w:rsidR="000D308D" w:rsidRPr="006310B3" w:rsidRDefault="000D308D" w:rsidP="006D5EFF">
            <w:pPr>
              <w:spacing w:before="120"/>
              <w:jc w:val="both"/>
              <w:rPr>
                <w:rFonts w:ascii="Arial" w:eastAsia="Times New Roman" w:hAnsi="Arial" w:cs="Arial"/>
              </w:rPr>
            </w:pPr>
          </w:p>
          <w:p w14:paraId="702B10EE"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Please provide details here:</w:t>
            </w:r>
          </w:p>
          <w:p w14:paraId="3F356456" w14:textId="77777777" w:rsidR="000D308D" w:rsidRPr="006310B3" w:rsidRDefault="000D308D" w:rsidP="006D5EFF">
            <w:pPr>
              <w:spacing w:before="120" w:after="120" w:line="276" w:lineRule="auto"/>
              <w:ind w:left="714" w:hanging="357"/>
              <w:contextualSpacing/>
              <w:rPr>
                <w:rFonts w:ascii="Arial" w:eastAsia="Times New Roman" w:hAnsi="Arial" w:cs="Arial"/>
                <w:sz w:val="24"/>
              </w:rPr>
            </w:pPr>
            <w:r w:rsidRPr="006310B3">
              <w:rPr>
                <w:rFonts w:ascii="Arial" w:eastAsia="Times New Roman" w:hAnsi="Arial" w:cs="Arial"/>
                <w:sz w:val="24"/>
              </w:rPr>
              <w:t xml:space="preserve"> </w:t>
            </w:r>
          </w:p>
        </w:tc>
      </w:tr>
      <w:tr w:rsidR="000D308D" w:rsidRPr="006310B3" w14:paraId="25A975CE" w14:textId="77777777" w:rsidTr="006D5EFF">
        <w:tc>
          <w:tcPr>
            <w:tcW w:w="9782" w:type="dxa"/>
          </w:tcPr>
          <w:p w14:paraId="6B42FACD"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 xml:space="preserve">Does the owner (or other owner(s)) support your proposals for the site? </w:t>
            </w:r>
          </w:p>
          <w:p w14:paraId="039C7E64" w14:textId="77777777" w:rsidR="000D308D" w:rsidRPr="006310B3" w:rsidRDefault="000D308D" w:rsidP="006D5EFF">
            <w:pPr>
              <w:spacing w:after="200" w:line="276" w:lineRule="auto"/>
              <w:ind w:left="714" w:hanging="357"/>
              <w:contextualSpacing/>
              <w:rPr>
                <w:rFonts w:ascii="Arial" w:eastAsia="Times New Roman" w:hAnsi="Arial" w:cs="Arial"/>
              </w:rPr>
            </w:pPr>
            <w:r w:rsidRPr="006310B3">
              <w:rPr>
                <w:rFonts w:ascii="Arial" w:eastAsia="Times New Roman" w:hAnsi="Arial" w:cs="Arial"/>
              </w:rPr>
              <w:t xml:space="preserve"> 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rPr>
              <w:t xml:space="preserve">    /      No</w:t>
            </w:r>
            <w:r w:rsidRPr="006310B3">
              <w:rPr>
                <w:rFonts w:ascii="Arial" w:eastAsia="Times New Roman" w:hAnsi="Arial" w:cs="Arial"/>
              </w:rPr>
              <w:tab/>
            </w:r>
            <w:r w:rsidRPr="006310B3">
              <w:rPr>
                <w:rFonts w:ascii="Segoe UI Symbol" w:eastAsia="Times New Roman" w:hAnsi="Segoe UI Symbol" w:cs="Segoe UI Symbol"/>
                <w:sz w:val="24"/>
                <w:szCs w:val="24"/>
              </w:rPr>
              <w:t>☐</w:t>
            </w:r>
            <w:r w:rsidRPr="006310B3">
              <w:rPr>
                <w:rFonts w:ascii="Arial" w:eastAsia="Times New Roman" w:hAnsi="Arial" w:cs="Arial"/>
                <w:sz w:val="32"/>
              </w:rPr>
              <w:t xml:space="preserve">      </w:t>
            </w:r>
            <w:r w:rsidRPr="006310B3">
              <w:rPr>
                <w:rFonts w:ascii="Arial" w:eastAsia="Times New Roman" w:hAnsi="Arial" w:cs="Arial"/>
              </w:rPr>
              <w:t>Please provide evidence</w:t>
            </w:r>
          </w:p>
        </w:tc>
      </w:tr>
      <w:tr w:rsidR="000D308D" w:rsidRPr="006310B3" w14:paraId="7C0E9679" w14:textId="77777777" w:rsidTr="006D5EFF">
        <w:tc>
          <w:tcPr>
            <w:tcW w:w="9782" w:type="dxa"/>
          </w:tcPr>
          <w:p w14:paraId="71193181"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If you are not the owner why do think the site should be considered to be available, for example is it vacant of any existing use, disused, derelict</w:t>
            </w:r>
          </w:p>
          <w:p w14:paraId="6E8D219D" w14:textId="77777777" w:rsidR="000D308D" w:rsidRPr="006310B3" w:rsidRDefault="000D308D" w:rsidP="006D5EFF">
            <w:pPr>
              <w:spacing w:before="120"/>
              <w:jc w:val="both"/>
              <w:rPr>
                <w:rFonts w:ascii="Arial" w:eastAsia="Times New Roman" w:hAnsi="Arial" w:cs="Arial"/>
              </w:rPr>
            </w:pPr>
          </w:p>
          <w:p w14:paraId="374F78B3"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Please provide details here:</w:t>
            </w:r>
          </w:p>
          <w:p w14:paraId="7ED63DD2" w14:textId="77777777" w:rsidR="000D308D" w:rsidRPr="006310B3" w:rsidRDefault="000D308D" w:rsidP="006D5EFF">
            <w:pPr>
              <w:spacing w:after="200" w:line="276" w:lineRule="auto"/>
              <w:ind w:left="714" w:hanging="357"/>
              <w:contextualSpacing/>
              <w:rPr>
                <w:rFonts w:ascii="Arial" w:eastAsia="Times New Roman" w:hAnsi="Arial" w:cs="Arial"/>
              </w:rPr>
            </w:pPr>
            <w:r w:rsidRPr="006310B3" w:rsidDel="00217DD1">
              <w:rPr>
                <w:rFonts w:ascii="Arial" w:eastAsia="Times New Roman" w:hAnsi="Arial" w:cs="Arial"/>
              </w:rPr>
              <w:t xml:space="preserve"> </w:t>
            </w:r>
            <w:r w:rsidRPr="006310B3">
              <w:rPr>
                <w:rFonts w:ascii="Arial" w:eastAsia="Times New Roman" w:hAnsi="Arial" w:cs="Arial"/>
              </w:rPr>
              <w:t xml:space="preserve"> </w:t>
            </w:r>
          </w:p>
        </w:tc>
      </w:tr>
    </w:tbl>
    <w:p w14:paraId="2A532F71" w14:textId="4EABA520" w:rsidR="000D308D" w:rsidRDefault="000D308D" w:rsidP="000D308D">
      <w:pPr>
        <w:spacing w:after="0" w:line="240" w:lineRule="auto"/>
        <w:rPr>
          <w:rFonts w:ascii="Arial" w:eastAsia="Times New Roman" w:hAnsi="Arial" w:cs="Arial"/>
        </w:rPr>
      </w:pPr>
    </w:p>
    <w:p w14:paraId="29EA9737" w14:textId="27B7E39C" w:rsidR="000D308D" w:rsidRDefault="000D308D" w:rsidP="000D308D">
      <w:pPr>
        <w:spacing w:after="0" w:line="240" w:lineRule="auto"/>
        <w:rPr>
          <w:rFonts w:ascii="Arial" w:eastAsia="Times New Roman" w:hAnsi="Arial" w:cs="Arial"/>
        </w:rPr>
      </w:pPr>
    </w:p>
    <w:p w14:paraId="54A3AE37" w14:textId="77777777" w:rsidR="000D308D" w:rsidRPr="000D308D" w:rsidRDefault="000D308D" w:rsidP="000D308D">
      <w:pPr>
        <w:spacing w:after="0" w:line="240" w:lineRule="auto"/>
        <w:rPr>
          <w:rFonts w:ascii="Arial" w:eastAsia="Times New Roman" w:hAnsi="Arial" w:cs="Arial"/>
        </w:rPr>
      </w:pPr>
    </w:p>
    <w:p w14:paraId="457FAE61" w14:textId="5181B0D7" w:rsidR="00E21821" w:rsidRDefault="000D308D" w:rsidP="00E628DF">
      <w:pPr>
        <w:pStyle w:val="Heading1"/>
      </w:pPr>
      <w:r>
        <w:t>Timescales</w:t>
      </w:r>
    </w:p>
    <w:tbl>
      <w:tblPr>
        <w:tblStyle w:val="TableGrid"/>
        <w:tblW w:w="9782" w:type="dxa"/>
        <w:tblInd w:w="-289" w:type="dxa"/>
        <w:tblLayout w:type="fixed"/>
        <w:tblLook w:val="04A0" w:firstRow="1" w:lastRow="0" w:firstColumn="1" w:lastColumn="0" w:noHBand="0" w:noVBand="1"/>
      </w:tblPr>
      <w:tblGrid>
        <w:gridCol w:w="9782"/>
      </w:tblGrid>
      <w:tr w:rsidR="000D308D" w:rsidRPr="006310B3" w14:paraId="47F8AC20" w14:textId="77777777" w:rsidTr="006D5EFF">
        <w:tc>
          <w:tcPr>
            <w:tcW w:w="9782" w:type="dxa"/>
          </w:tcPr>
          <w:p w14:paraId="46918B7A"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When is the site likely to be available for development?</w:t>
            </w:r>
          </w:p>
          <w:p w14:paraId="58A0B10B"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Within five years</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27B4D827"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Between five and ten years</w:t>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5FD50BE2" w14:textId="77777777" w:rsidR="000D308D" w:rsidRPr="006310B3" w:rsidRDefault="000D308D" w:rsidP="006D5EFF">
            <w:pPr>
              <w:spacing w:before="120"/>
              <w:rPr>
                <w:rFonts w:ascii="Arial" w:eastAsia="Times New Roman" w:hAnsi="Arial" w:cs="Arial"/>
                <w:sz w:val="32"/>
              </w:rPr>
            </w:pPr>
            <w:r w:rsidRPr="006310B3">
              <w:rPr>
                <w:rFonts w:ascii="Arial" w:eastAsia="Times New Roman" w:hAnsi="Arial" w:cs="Arial"/>
              </w:rPr>
              <w:t>Between ten and fifteen years</w:t>
            </w:r>
            <w:r w:rsidRPr="006310B3">
              <w:rPr>
                <w:rFonts w:ascii="Arial" w:eastAsia="Times New Roman" w:hAnsi="Arial" w:cs="Arial"/>
              </w:rPr>
              <w:tab/>
            </w:r>
            <w:r w:rsidRPr="006310B3">
              <w:rPr>
                <w:rFonts w:ascii="Segoe UI Symbol" w:eastAsia="Times New Roman" w:hAnsi="Segoe UI Symbol" w:cs="Segoe UI Symbol"/>
                <w:sz w:val="24"/>
              </w:rPr>
              <w:t>☐</w:t>
            </w:r>
          </w:p>
          <w:p w14:paraId="0B35D464"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Over fifteen years</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p>
          <w:p w14:paraId="2B21BA66" w14:textId="77777777" w:rsidR="000D308D" w:rsidRPr="006310B3" w:rsidRDefault="000D308D" w:rsidP="006D5EFF">
            <w:pPr>
              <w:spacing w:before="120"/>
              <w:jc w:val="both"/>
              <w:rPr>
                <w:rFonts w:ascii="Arial" w:eastAsia="Times New Roman" w:hAnsi="Arial" w:cs="Arial"/>
              </w:rPr>
            </w:pPr>
          </w:p>
        </w:tc>
      </w:tr>
      <w:tr w:rsidR="000D308D" w:rsidRPr="006310B3" w14:paraId="5E3A0459" w14:textId="77777777" w:rsidTr="006D5EFF">
        <w:tc>
          <w:tcPr>
            <w:tcW w:w="9782" w:type="dxa"/>
          </w:tcPr>
          <w:p w14:paraId="29F035FF"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Please identify any potential issues affecting the timescale for bringing the site forward for development (e.g. infrastructure requirements, fragmented ownership, etc.)</w:t>
            </w:r>
          </w:p>
          <w:p w14:paraId="7F544077" w14:textId="77777777" w:rsidR="000D308D" w:rsidRPr="006310B3" w:rsidRDefault="000D308D" w:rsidP="006D5EFF">
            <w:pPr>
              <w:spacing w:before="120"/>
              <w:jc w:val="both"/>
              <w:rPr>
                <w:rFonts w:ascii="Arial" w:eastAsia="Times New Roman" w:hAnsi="Arial" w:cs="Arial"/>
              </w:rPr>
            </w:pPr>
            <w:r w:rsidRPr="006310B3">
              <w:rPr>
                <w:rFonts w:ascii="Calibri" w:eastAsia="Times New Roman" w:hAnsi="Calibri" w:cs="Times New Roman"/>
                <w:color w:val="808080"/>
              </w:rPr>
              <w:t xml:space="preserve"> </w:t>
            </w:r>
          </w:p>
        </w:tc>
      </w:tr>
    </w:tbl>
    <w:p w14:paraId="7769F92D" w14:textId="6ADA5A93" w:rsidR="000D308D" w:rsidRDefault="000D308D" w:rsidP="000D308D"/>
    <w:p w14:paraId="55D1B722" w14:textId="0F3FAC54" w:rsidR="000D308D" w:rsidRDefault="000D308D" w:rsidP="00E628DF">
      <w:pPr>
        <w:pStyle w:val="Heading1"/>
      </w:pPr>
      <w:r w:rsidRPr="006310B3">
        <w:lastRenderedPageBreak/>
        <w:t xml:space="preserve">Financial </w:t>
      </w:r>
      <w:r>
        <w:t>v</w:t>
      </w:r>
      <w:r w:rsidRPr="006310B3">
        <w:t>iability</w:t>
      </w:r>
    </w:p>
    <w:tbl>
      <w:tblPr>
        <w:tblStyle w:val="TableGrid"/>
        <w:tblW w:w="9782" w:type="dxa"/>
        <w:tblInd w:w="-289" w:type="dxa"/>
        <w:tblLayout w:type="fixed"/>
        <w:tblLook w:val="04A0" w:firstRow="1" w:lastRow="0" w:firstColumn="1" w:lastColumn="0" w:noHBand="0" w:noVBand="1"/>
      </w:tblPr>
      <w:tblGrid>
        <w:gridCol w:w="9782"/>
      </w:tblGrid>
      <w:tr w:rsidR="000D308D" w:rsidRPr="006310B3" w14:paraId="7B846BB9" w14:textId="77777777" w:rsidTr="006D5EFF">
        <w:tc>
          <w:tcPr>
            <w:tcW w:w="9782" w:type="dxa"/>
          </w:tcPr>
          <w:p w14:paraId="336E8B14"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Has an economic viability assessment been carried out for the proposed development?</w:t>
            </w:r>
          </w:p>
          <w:p w14:paraId="32DA4B38"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rPr>
              <w:t xml:space="preserve">           Unsure</w:t>
            </w:r>
            <w:r w:rsidRPr="006310B3">
              <w:rPr>
                <w:rFonts w:ascii="Arial" w:eastAsia="Times New Roman" w:hAnsi="Arial" w:cs="Arial"/>
              </w:rPr>
              <w:tab/>
            </w:r>
            <w:r w:rsidRPr="006310B3">
              <w:rPr>
                <w:rFonts w:ascii="Segoe UI Symbol" w:eastAsia="Times New Roman" w:hAnsi="Segoe UI Symbol" w:cs="Segoe UI Symbol"/>
                <w:sz w:val="24"/>
              </w:rPr>
              <w:t>☐</w:t>
            </w:r>
          </w:p>
        </w:tc>
      </w:tr>
      <w:tr w:rsidR="000D308D" w:rsidRPr="006310B3" w14:paraId="22DB4625" w14:textId="77777777" w:rsidTr="006D5EFF">
        <w:trPr>
          <w:trHeight w:val="1494"/>
        </w:trPr>
        <w:tc>
          <w:tcPr>
            <w:tcW w:w="9782" w:type="dxa"/>
          </w:tcPr>
          <w:p w14:paraId="222583E2"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If YES, please provide details below or attach separately.</w:t>
            </w:r>
          </w:p>
          <w:p w14:paraId="14412954"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bl>
    <w:p w14:paraId="18C2D91A" w14:textId="5FA26537" w:rsidR="000D308D" w:rsidRDefault="000D308D" w:rsidP="000D308D"/>
    <w:p w14:paraId="7411D315" w14:textId="62559FB1" w:rsidR="000D308D" w:rsidRDefault="000D308D" w:rsidP="00E628DF">
      <w:pPr>
        <w:pStyle w:val="Heading1"/>
      </w:pPr>
      <w:r w:rsidRPr="006310B3">
        <w:t xml:space="preserve">Market </w:t>
      </w:r>
      <w:r w:rsidRPr="00E628DF">
        <w:rPr>
          <w:bCs/>
        </w:rPr>
        <w:t>i</w:t>
      </w:r>
      <w:r w:rsidRPr="006310B3">
        <w:t>nterest</w:t>
      </w:r>
    </w:p>
    <w:tbl>
      <w:tblPr>
        <w:tblStyle w:val="TableGrid"/>
        <w:tblW w:w="9782" w:type="dxa"/>
        <w:tblInd w:w="-289" w:type="dxa"/>
        <w:tblLook w:val="04A0" w:firstRow="1" w:lastRow="0" w:firstColumn="1" w:lastColumn="0" w:noHBand="0" w:noVBand="1"/>
      </w:tblPr>
      <w:tblGrid>
        <w:gridCol w:w="9782"/>
      </w:tblGrid>
      <w:tr w:rsidR="000D308D" w:rsidRPr="006310B3" w14:paraId="00C4B747" w14:textId="77777777" w:rsidTr="006D5EFF">
        <w:tc>
          <w:tcPr>
            <w:tcW w:w="9782" w:type="dxa"/>
          </w:tcPr>
          <w:p w14:paraId="6E8F450E"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Do you know if there has been any market interest in the site?</w:t>
            </w:r>
          </w:p>
          <w:p w14:paraId="095916D0"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 xml:space="preserve">           Unsure       </w:t>
            </w:r>
            <w:r w:rsidRPr="006310B3">
              <w:rPr>
                <w:rFonts w:ascii="Segoe UI Symbol" w:eastAsia="Times New Roman" w:hAnsi="Segoe UI Symbol" w:cs="Segoe UI Symbol"/>
              </w:rPr>
              <w:t>☐</w:t>
            </w:r>
          </w:p>
          <w:p w14:paraId="39CCCC41" w14:textId="77777777" w:rsidR="000D308D" w:rsidRPr="006310B3" w:rsidRDefault="000D308D" w:rsidP="006D5EFF">
            <w:pPr>
              <w:rPr>
                <w:rFonts w:ascii="Arial" w:eastAsia="Times New Roman" w:hAnsi="Arial" w:cs="Arial"/>
              </w:rPr>
            </w:pP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p>
        </w:tc>
      </w:tr>
      <w:tr w:rsidR="000D308D" w:rsidRPr="006310B3" w14:paraId="070762B6" w14:textId="77777777" w:rsidTr="006D5EFF">
        <w:tc>
          <w:tcPr>
            <w:tcW w:w="9782" w:type="dxa"/>
          </w:tcPr>
          <w:p w14:paraId="15B7D438"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If YES, please provide details.</w:t>
            </w:r>
          </w:p>
          <w:p w14:paraId="48552F60"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1AAA703F" w14:textId="77777777" w:rsidTr="006D5EFF">
        <w:tc>
          <w:tcPr>
            <w:tcW w:w="9782" w:type="dxa"/>
          </w:tcPr>
          <w:p w14:paraId="4162A068" w14:textId="77777777" w:rsidR="000D308D" w:rsidRDefault="000D308D" w:rsidP="006D5EFF">
            <w:pPr>
              <w:spacing w:before="120"/>
              <w:rPr>
                <w:rFonts w:ascii="Arial" w:eastAsia="Times New Roman" w:hAnsi="Arial" w:cs="Arial"/>
              </w:rPr>
            </w:pPr>
            <w:r>
              <w:rPr>
                <w:rFonts w:ascii="Arial" w:eastAsia="Times New Roman" w:hAnsi="Arial" w:cs="Arial"/>
              </w:rPr>
              <w:t xml:space="preserve">Is the site under an option? </w:t>
            </w:r>
          </w:p>
          <w:p w14:paraId="7FB089C6" w14:textId="77777777" w:rsidR="000D308D" w:rsidRDefault="000D308D" w:rsidP="006D5EFF">
            <w:pPr>
              <w:spacing w:before="120"/>
              <w:rPr>
                <w:rFonts w:ascii="Arial" w:eastAsia="Times New Roman" w:hAnsi="Arial" w:cs="Arial"/>
              </w:rPr>
            </w:pP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r>
            <w:r w:rsidRPr="006310B3">
              <w:rPr>
                <w:rFonts w:ascii="Segoe UI Symbol" w:eastAsia="Times New Roman" w:hAnsi="Segoe UI Symbol" w:cs="Segoe UI Symbol"/>
              </w:rPr>
              <w:t>☐</w:t>
            </w:r>
            <w:r w:rsidRPr="006310B3">
              <w:rPr>
                <w:rFonts w:ascii="Arial" w:eastAsia="Times New Roman" w:hAnsi="Arial" w:cs="Arial"/>
              </w:rPr>
              <w:t xml:space="preserve">           Unsure       </w:t>
            </w:r>
            <w:r w:rsidRPr="006310B3">
              <w:rPr>
                <w:rFonts w:ascii="Segoe UI Symbol" w:eastAsia="Times New Roman" w:hAnsi="Segoe UI Symbol" w:cs="Segoe UI Symbol"/>
              </w:rPr>
              <w:t>☐</w:t>
            </w:r>
          </w:p>
          <w:p w14:paraId="32A26286" w14:textId="77777777" w:rsidR="000D308D" w:rsidRPr="006310B3" w:rsidRDefault="000D308D" w:rsidP="006D5EFF">
            <w:pPr>
              <w:spacing w:before="120"/>
              <w:rPr>
                <w:rFonts w:ascii="Arial" w:eastAsia="Times New Roman" w:hAnsi="Arial" w:cs="Arial"/>
              </w:rPr>
            </w:pPr>
          </w:p>
        </w:tc>
      </w:tr>
      <w:tr w:rsidR="000D308D" w:rsidRPr="006310B3" w14:paraId="2B334C81" w14:textId="77777777" w:rsidTr="006D5EFF">
        <w:tc>
          <w:tcPr>
            <w:tcW w:w="9782" w:type="dxa"/>
          </w:tcPr>
          <w:p w14:paraId="17A0D1E5" w14:textId="77777777" w:rsidR="000D308D" w:rsidRDefault="000D308D" w:rsidP="006D5EFF">
            <w:pPr>
              <w:spacing w:before="120"/>
              <w:rPr>
                <w:rFonts w:ascii="Arial" w:eastAsia="Times New Roman" w:hAnsi="Arial" w:cs="Arial"/>
              </w:rPr>
            </w:pPr>
            <w:r>
              <w:rPr>
                <w:rFonts w:ascii="Arial" w:eastAsia="Times New Roman" w:hAnsi="Arial" w:cs="Arial"/>
              </w:rPr>
              <w:t>If YES, please provide details of the expiration of the option</w:t>
            </w:r>
          </w:p>
          <w:p w14:paraId="0FA0E9BA" w14:textId="77777777" w:rsidR="000D308D" w:rsidRDefault="000D308D" w:rsidP="006D5EFF">
            <w:pPr>
              <w:spacing w:before="120"/>
              <w:rPr>
                <w:rFonts w:ascii="Arial" w:eastAsia="Times New Roman" w:hAnsi="Arial" w:cs="Arial"/>
              </w:rPr>
            </w:pPr>
          </w:p>
        </w:tc>
      </w:tr>
    </w:tbl>
    <w:p w14:paraId="09DC417D" w14:textId="39B7903B" w:rsidR="000D308D" w:rsidRDefault="000D308D" w:rsidP="000D308D"/>
    <w:p w14:paraId="52250192" w14:textId="5515384E" w:rsidR="000D308D" w:rsidRDefault="000D308D" w:rsidP="00E628DF">
      <w:pPr>
        <w:pStyle w:val="Heading1"/>
      </w:pPr>
      <w:r w:rsidRPr="006310B3">
        <w:t>Utilities</w:t>
      </w:r>
    </w:p>
    <w:tbl>
      <w:tblPr>
        <w:tblStyle w:val="TableGrid"/>
        <w:tblW w:w="9782" w:type="dxa"/>
        <w:tblInd w:w="-289" w:type="dxa"/>
        <w:tblLook w:val="04A0" w:firstRow="1" w:lastRow="0" w:firstColumn="1" w:lastColumn="0" w:noHBand="0" w:noVBand="1"/>
      </w:tblPr>
      <w:tblGrid>
        <w:gridCol w:w="9782"/>
      </w:tblGrid>
      <w:tr w:rsidR="000D308D" w:rsidRPr="006310B3" w14:paraId="3D680492" w14:textId="77777777" w:rsidTr="006D5EFF">
        <w:tc>
          <w:tcPr>
            <w:tcW w:w="9782" w:type="dxa"/>
          </w:tcPr>
          <w:p w14:paraId="74C1681C" w14:textId="77777777" w:rsidR="000D308D" w:rsidRPr="006310B3" w:rsidRDefault="000D308D" w:rsidP="006D5EFF">
            <w:pPr>
              <w:spacing w:before="120"/>
              <w:rPr>
                <w:rFonts w:ascii="Arial" w:eastAsia="Times New Roman" w:hAnsi="Arial" w:cs="Arial"/>
              </w:rPr>
            </w:pPr>
            <w:bookmarkStart w:id="1" w:name="_Hlk105494889"/>
            <w:r w:rsidRPr="006310B3">
              <w:rPr>
                <w:rFonts w:ascii="Arial" w:eastAsia="Times New Roman" w:hAnsi="Arial" w:cs="Arial"/>
              </w:rPr>
              <w:t>Please tell us which of the following utilities are available to the site.</w:t>
            </w:r>
          </w:p>
          <w:p w14:paraId="3AC3DEA7" w14:textId="77777777" w:rsidR="000D308D" w:rsidRPr="006310B3" w:rsidRDefault="000D308D" w:rsidP="006D5EFF">
            <w:pPr>
              <w:rPr>
                <w:rFonts w:ascii="Arial" w:eastAsia="Times New Roman" w:hAnsi="Arial" w:cs="Arial"/>
              </w:rPr>
            </w:pPr>
          </w:p>
          <w:p w14:paraId="0741767A"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Mains water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Pr>
                <w:rFonts w:ascii="Arial" w:eastAsia="Times New Roman" w:hAnsi="Arial" w:cs="Arial"/>
              </w:rPr>
              <w:t xml:space="preserve">      </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756AD692"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Mains sewerage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w:t>
            </w:r>
            <w:r>
              <w:rPr>
                <w:rFonts w:ascii="Arial" w:eastAsia="Times New Roman" w:hAnsi="Arial" w:cs="Arial"/>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1EB69E58"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Electricity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5EE560D2"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Gas supply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20C043BD"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Public Highway</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0AF36F46" w14:textId="77777777" w:rsidR="000D308D" w:rsidRPr="006310B3" w:rsidRDefault="000D308D" w:rsidP="006D5EFF">
            <w:pPr>
              <w:tabs>
                <w:tab w:val="left" w:pos="4344"/>
              </w:tabs>
              <w:spacing w:after="120"/>
              <w:rPr>
                <w:rFonts w:ascii="Arial" w:eastAsia="Times New Roman" w:hAnsi="Arial" w:cs="Arial"/>
                <w:sz w:val="32"/>
              </w:rPr>
            </w:pPr>
            <w:r w:rsidRPr="006310B3">
              <w:rPr>
                <w:rFonts w:ascii="Arial" w:eastAsia="Times New Roman" w:hAnsi="Arial" w:cs="Arial"/>
              </w:rPr>
              <w:t>Landline telephone</w:t>
            </w:r>
            <w:r w:rsidRPr="006310B3">
              <w:rPr>
                <w:rFonts w:ascii="Arial" w:eastAsia="Times New Roman" w:hAnsi="Arial" w:cs="Arial"/>
              </w:rPr>
              <w:tab/>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w:t>
            </w:r>
            <w:r>
              <w:rPr>
                <w:rFonts w:ascii="Arial" w:eastAsia="Times New Roman" w:hAnsi="Arial" w:cs="Arial"/>
              </w:rPr>
              <w:t xml:space="preserve"> </w:t>
            </w:r>
            <w:r w:rsidRPr="006310B3">
              <w:rPr>
                <w:rFonts w:ascii="Arial" w:eastAsia="Times New Roman" w:hAnsi="Arial" w:cs="Arial"/>
              </w:rPr>
              <w:t xml:space="preserve">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Pr>
                <w:rFonts w:ascii="Arial" w:eastAsia="Times New Roman" w:hAnsi="Arial" w:cs="Arial"/>
                <w:sz w:val="24"/>
              </w:rPr>
              <w:t xml:space="preserve">     </w:t>
            </w:r>
            <w:r w:rsidRPr="006310B3">
              <w:rPr>
                <w:rFonts w:ascii="Arial" w:eastAsia="Times New Roman" w:hAnsi="Arial" w:cs="Arial"/>
                <w:sz w:val="24"/>
              </w:rPr>
              <w:t xml:space="preserve"> </w:t>
            </w:r>
            <w:r w:rsidRPr="006310B3">
              <w:rPr>
                <w:rFonts w:ascii="Arial" w:eastAsia="Times New Roman" w:hAnsi="Arial" w:cs="Arial"/>
              </w:rPr>
              <w:t xml:space="preserve">Unsure      </w:t>
            </w:r>
            <w:r w:rsidRPr="006310B3">
              <w:rPr>
                <w:rFonts w:ascii="Segoe UI Symbol" w:eastAsia="Times New Roman" w:hAnsi="Segoe UI Symbol" w:cs="Segoe UI Symbol"/>
                <w:sz w:val="24"/>
              </w:rPr>
              <w:t>☐</w:t>
            </w:r>
          </w:p>
          <w:p w14:paraId="38007A17" w14:textId="77777777" w:rsidR="000D308D" w:rsidRPr="006310B3" w:rsidRDefault="000D308D" w:rsidP="006D5EFF">
            <w:pPr>
              <w:tabs>
                <w:tab w:val="left" w:pos="5024"/>
              </w:tabs>
              <w:spacing w:after="120"/>
              <w:rPr>
                <w:rFonts w:ascii="Arial" w:eastAsia="Times New Roman" w:hAnsi="Arial" w:cs="Arial"/>
              </w:rPr>
            </w:pPr>
            <w:r w:rsidRPr="006310B3">
              <w:rPr>
                <w:rFonts w:ascii="Arial" w:eastAsia="Times New Roman" w:hAnsi="Arial" w:cs="Arial"/>
              </w:rPr>
              <w:lastRenderedPageBreak/>
              <w:t xml:space="preserve">Fibre                                         </w:t>
            </w:r>
            <w:r>
              <w:rPr>
                <w:rFonts w:ascii="Arial" w:eastAsia="Times New Roman" w:hAnsi="Arial" w:cs="Arial"/>
              </w:rPr>
              <w:t xml:space="preserve">                      </w:t>
            </w:r>
            <w:r w:rsidRPr="006310B3">
              <w:rPr>
                <w:rFonts w:ascii="Arial" w:eastAsia="Times New Roman" w:hAnsi="Arial" w:cs="Arial"/>
              </w:rPr>
              <w:t>Yes</w:t>
            </w:r>
            <w:r w:rsidRPr="006310B3">
              <w:rPr>
                <w:rFonts w:ascii="Arial" w:eastAsia="Times New Roman" w:hAnsi="Arial" w:cs="Arial"/>
              </w:rPr>
              <w:tab/>
            </w:r>
            <w:r w:rsidRPr="006310B3">
              <w:rPr>
                <w:rFonts w:ascii="Segoe UI Symbol" w:eastAsia="Times New Roman" w:hAnsi="Segoe UI Symbol" w:cs="Segoe UI Symbol"/>
                <w:sz w:val="24"/>
              </w:rPr>
              <w:t>☐</w:t>
            </w:r>
            <w:r w:rsidRPr="006310B3">
              <w:rPr>
                <w:rFonts w:ascii="Arial" w:eastAsia="Times New Roman" w:hAnsi="Arial" w:cs="Arial"/>
                <w:sz w:val="32"/>
              </w:rPr>
              <w:t xml:space="preserve">  </w:t>
            </w:r>
            <w:r w:rsidRPr="006310B3">
              <w:rPr>
                <w:rFonts w:ascii="Arial" w:eastAsia="Times New Roman" w:hAnsi="Arial" w:cs="Arial"/>
              </w:rPr>
              <w:t xml:space="preserve">         No </w:t>
            </w:r>
            <w:r w:rsidRPr="006310B3">
              <w:rPr>
                <w:rFonts w:ascii="Arial" w:eastAsia="Times New Roman" w:hAnsi="Arial" w:cs="Arial"/>
              </w:rPr>
              <w:tab/>
              <w:t xml:space="preserve">   </w:t>
            </w:r>
            <w:r w:rsidRPr="006310B3">
              <w:rPr>
                <w:rFonts w:ascii="Segoe UI Symbol" w:eastAsia="Times New Roman" w:hAnsi="Segoe UI Symbol" w:cs="Segoe UI Symbol"/>
                <w:sz w:val="24"/>
              </w:rPr>
              <w:t>☐</w:t>
            </w:r>
            <w:r w:rsidRPr="006310B3">
              <w:rPr>
                <w:rFonts w:ascii="Arial" w:eastAsia="Times New Roman" w:hAnsi="Arial" w:cs="Arial"/>
              </w:rPr>
              <w:t xml:space="preserve">       Unsure       </w:t>
            </w:r>
            <w:r w:rsidRPr="006310B3">
              <w:rPr>
                <w:rFonts w:ascii="Segoe UI Symbol" w:eastAsia="Times New Roman" w:hAnsi="Segoe UI Symbol" w:cs="Segoe UI Symbol"/>
                <w:sz w:val="24"/>
              </w:rPr>
              <w:t>☐</w:t>
            </w:r>
          </w:p>
          <w:p w14:paraId="05589DE6" w14:textId="77777777" w:rsidR="000D308D" w:rsidRPr="006310B3" w:rsidRDefault="000D308D" w:rsidP="006D5EFF">
            <w:pPr>
              <w:spacing w:after="120"/>
              <w:rPr>
                <w:rFonts w:ascii="Arial" w:eastAsia="Times New Roman" w:hAnsi="Arial" w:cs="Arial"/>
              </w:rPr>
            </w:pPr>
          </w:p>
          <w:p w14:paraId="33AE365B"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 xml:space="preserve">Other: </w:t>
            </w:r>
            <w:r w:rsidRPr="006310B3">
              <w:rPr>
                <w:rFonts w:ascii="Calibri" w:eastAsia="Times New Roman" w:hAnsi="Calibri" w:cs="Times New Roman"/>
                <w:color w:val="808080"/>
              </w:rPr>
              <w:t xml:space="preserve"> </w:t>
            </w:r>
          </w:p>
        </w:tc>
      </w:tr>
      <w:bookmarkEnd w:id="1"/>
    </w:tbl>
    <w:p w14:paraId="60685D7E" w14:textId="7AF615AA" w:rsidR="000D308D" w:rsidRDefault="000D308D" w:rsidP="000D308D"/>
    <w:p w14:paraId="2F2D9346" w14:textId="310F54D7" w:rsidR="000D308D" w:rsidRDefault="000D308D" w:rsidP="00E628DF">
      <w:pPr>
        <w:pStyle w:val="Heading1"/>
      </w:pPr>
      <w:r w:rsidRPr="006310B3">
        <w:t xml:space="preserve">Potential </w:t>
      </w:r>
      <w:r w:rsidRPr="00E628DF">
        <w:rPr>
          <w:bCs/>
        </w:rPr>
        <w:t>c</w:t>
      </w:r>
      <w:r w:rsidRPr="006310B3">
        <w:t>onstraints</w:t>
      </w:r>
    </w:p>
    <w:tbl>
      <w:tblPr>
        <w:tblStyle w:val="TableGrid"/>
        <w:tblW w:w="9782" w:type="dxa"/>
        <w:tblInd w:w="-289" w:type="dxa"/>
        <w:tblLook w:val="04A0" w:firstRow="1" w:lastRow="0" w:firstColumn="1" w:lastColumn="0" w:noHBand="0" w:noVBand="1"/>
      </w:tblPr>
      <w:tblGrid>
        <w:gridCol w:w="9782"/>
      </w:tblGrid>
      <w:tr w:rsidR="000D308D" w:rsidRPr="006310B3" w14:paraId="03A3102F" w14:textId="77777777" w:rsidTr="006D5EFF">
        <w:tc>
          <w:tcPr>
            <w:tcW w:w="9782" w:type="dxa"/>
          </w:tcPr>
          <w:p w14:paraId="47EE82E0" w14:textId="77777777" w:rsidR="000D308D" w:rsidRPr="006310B3" w:rsidRDefault="000D308D" w:rsidP="006D5EFF">
            <w:pPr>
              <w:spacing w:before="120"/>
              <w:rPr>
                <w:rFonts w:ascii="Arial" w:eastAsia="Times New Roman" w:hAnsi="Arial" w:cs="Arial"/>
              </w:rPr>
            </w:pPr>
            <w:r w:rsidRPr="006310B3">
              <w:rPr>
                <w:rFonts w:ascii="Arial" w:eastAsia="Times New Roman" w:hAnsi="Arial" w:cs="Arial"/>
              </w:rPr>
              <w:t>Are you aware of any issues which could affect the site being developed?</w:t>
            </w:r>
          </w:p>
          <w:p w14:paraId="241FA8F6" w14:textId="77777777" w:rsidR="000D308D" w:rsidRPr="006310B3" w:rsidRDefault="000D308D" w:rsidP="006D5EFF">
            <w:pPr>
              <w:rPr>
                <w:rFonts w:ascii="Arial" w:eastAsia="Times New Roman" w:hAnsi="Arial" w:cs="Arial"/>
              </w:rPr>
            </w:pPr>
          </w:p>
          <w:p w14:paraId="6DA1BA2F"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Physical Constraints</w:t>
            </w:r>
            <w:r w:rsidRPr="006310B3">
              <w:rPr>
                <w:rFonts w:ascii="Arial" w:eastAsia="Times New Roman" w:hAnsi="Arial" w:cs="Arial"/>
                <w:sz w:val="20"/>
              </w:rPr>
              <w:t xml:space="preserve"> </w:t>
            </w:r>
            <w:r w:rsidRPr="006310B3">
              <w:rPr>
                <w:rFonts w:ascii="Arial" w:eastAsia="Times New Roman" w:hAnsi="Arial" w:cs="Arial"/>
                <w:sz w:val="18"/>
              </w:rPr>
              <w:t>(pylons, trees, topography, other</w:t>
            </w:r>
            <w:r w:rsidRPr="006310B3">
              <w:rPr>
                <w:rFonts w:ascii="Arial" w:eastAsia="Times New Roman" w:hAnsi="Arial" w:cs="Arial"/>
                <w:sz w:val="20"/>
              </w:rPr>
              <w:t>)</w:t>
            </w:r>
            <w:r w:rsidRPr="006310B3">
              <w:rPr>
                <w:rFonts w:ascii="Arial" w:eastAsia="Times New Roman" w:hAnsi="Arial" w:cs="Arial"/>
              </w:rPr>
              <w:t xml:space="preserve">             </w:t>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70708E97" w14:textId="77777777" w:rsidR="000D308D" w:rsidRPr="006310B3" w:rsidRDefault="000D308D" w:rsidP="006D5EFF">
            <w:pPr>
              <w:tabs>
                <w:tab w:val="left" w:pos="5562"/>
              </w:tabs>
              <w:spacing w:after="120"/>
              <w:rPr>
                <w:rFonts w:ascii="Arial" w:eastAsia="Times New Roman" w:hAnsi="Arial" w:cs="Arial"/>
              </w:rPr>
            </w:pPr>
            <w:r w:rsidRPr="006310B3">
              <w:rPr>
                <w:rFonts w:ascii="Arial" w:eastAsia="Times New Roman" w:hAnsi="Arial" w:cs="Arial"/>
              </w:rPr>
              <w:t>Does the site have access constraints or ransom strips</w:t>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291B17E4"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Do restrictive covenants prevent development?</w:t>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0F704200"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Do current uses need to be relocated?</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60A0A801"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Public rights of way cross or adjoin the site?</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0E5A1C70"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Is the land contaminated?</w:t>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p w14:paraId="3201A1A5" w14:textId="77777777" w:rsidR="000D308D" w:rsidRPr="006310B3" w:rsidRDefault="000D308D" w:rsidP="006D5EFF">
            <w:pPr>
              <w:spacing w:after="120"/>
              <w:rPr>
                <w:rFonts w:ascii="Arial" w:eastAsia="Times New Roman" w:hAnsi="Arial" w:cs="Arial"/>
              </w:rPr>
            </w:pPr>
            <w:r w:rsidRPr="006310B3">
              <w:rPr>
                <w:rFonts w:ascii="Arial" w:eastAsia="Times New Roman" w:hAnsi="Arial" w:cs="Arial"/>
              </w:rPr>
              <w:t>Other constraints the Council should be informed of?</w:t>
            </w:r>
            <w:r w:rsidRPr="006310B3">
              <w:rPr>
                <w:rFonts w:ascii="Arial" w:eastAsia="Times New Roman" w:hAnsi="Arial" w:cs="Arial"/>
              </w:rPr>
              <w:tab/>
              <w:t xml:space="preserve">Yes  </w:t>
            </w:r>
            <w:r w:rsidRPr="006310B3">
              <w:rPr>
                <w:rFonts w:ascii="Segoe UI Symbol" w:eastAsia="Times New Roman" w:hAnsi="Segoe UI Symbol" w:cs="Segoe UI Symbol"/>
                <w:sz w:val="24"/>
              </w:rPr>
              <w:t>☐</w:t>
            </w:r>
            <w:r w:rsidRPr="006310B3">
              <w:rPr>
                <w:rFonts w:ascii="Arial" w:eastAsia="Times New Roman" w:hAnsi="Arial" w:cs="Arial"/>
              </w:rPr>
              <w:tab/>
              <w:t xml:space="preserve">No  </w:t>
            </w:r>
            <w:r w:rsidRPr="006310B3">
              <w:rPr>
                <w:rFonts w:ascii="Segoe UI Symbol" w:eastAsia="Times New Roman" w:hAnsi="Segoe UI Symbol" w:cs="Segoe UI Symbol"/>
                <w:sz w:val="24"/>
              </w:rPr>
              <w:t>☐</w:t>
            </w:r>
            <w:r w:rsidRPr="006310B3">
              <w:rPr>
                <w:rFonts w:ascii="Arial" w:eastAsia="Times New Roman" w:hAnsi="Arial" w:cs="Arial"/>
              </w:rPr>
              <w:tab/>
            </w:r>
            <w:r w:rsidRPr="006310B3">
              <w:rPr>
                <w:rFonts w:ascii="Arial" w:eastAsia="Times New Roman" w:hAnsi="Arial" w:cs="Arial"/>
              </w:rPr>
              <w:tab/>
              <w:t xml:space="preserve">Unsure  </w:t>
            </w:r>
            <w:r w:rsidRPr="006310B3">
              <w:rPr>
                <w:rFonts w:ascii="Segoe UI Symbol" w:eastAsia="Times New Roman" w:hAnsi="Segoe UI Symbol" w:cs="Segoe UI Symbol"/>
                <w:sz w:val="24"/>
              </w:rPr>
              <w:t>☐</w:t>
            </w:r>
          </w:p>
        </w:tc>
      </w:tr>
      <w:tr w:rsidR="000D308D" w:rsidRPr="006310B3" w14:paraId="67EE4DE2" w14:textId="77777777" w:rsidTr="006D5EFF">
        <w:tc>
          <w:tcPr>
            <w:tcW w:w="9782" w:type="dxa"/>
          </w:tcPr>
          <w:p w14:paraId="21B09B5D" w14:textId="77777777" w:rsidR="000D308D" w:rsidRPr="006310B3" w:rsidRDefault="000D308D" w:rsidP="006D5EFF">
            <w:pPr>
              <w:spacing w:before="120"/>
              <w:jc w:val="both"/>
              <w:rPr>
                <w:rFonts w:ascii="Arial" w:eastAsia="Times New Roman" w:hAnsi="Arial" w:cs="Arial"/>
              </w:rPr>
            </w:pPr>
            <w:r w:rsidRPr="006310B3">
              <w:rPr>
                <w:rFonts w:ascii="Arial" w:eastAsia="Times New Roman" w:hAnsi="Arial" w:cs="Arial"/>
              </w:rPr>
              <w:t>If you answered YES to any of the above questions, please provide more details, including details of how you consider any constraints can be overcome.</w:t>
            </w:r>
          </w:p>
          <w:p w14:paraId="0F4512C8"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bl>
    <w:p w14:paraId="43B7922C" w14:textId="43A42A8B" w:rsidR="000D308D" w:rsidRDefault="000D308D" w:rsidP="000D308D"/>
    <w:p w14:paraId="7E6DE286" w14:textId="05C565A0" w:rsidR="000D308D" w:rsidRPr="00E628DF" w:rsidRDefault="000D308D" w:rsidP="00E628DF">
      <w:pPr>
        <w:pStyle w:val="Heading1"/>
      </w:pPr>
      <w:r w:rsidRPr="00E628DF">
        <w:t>Potential housing sites</w:t>
      </w:r>
    </w:p>
    <w:p w14:paraId="3C5C334B" w14:textId="77777777" w:rsidR="000D308D" w:rsidRPr="006310B3" w:rsidRDefault="000D308D" w:rsidP="000D308D">
      <w:pPr>
        <w:spacing w:after="200" w:line="276" w:lineRule="auto"/>
        <w:rPr>
          <w:rFonts w:ascii="Arial" w:eastAsia="Times New Roman" w:hAnsi="Arial" w:cs="Arial"/>
          <w:b/>
        </w:rPr>
      </w:pPr>
      <w:r w:rsidRPr="006310B3">
        <w:rPr>
          <w:rFonts w:ascii="Arial" w:eastAsia="Times New Roman" w:hAnsi="Arial" w:cs="Arial"/>
        </w:rPr>
        <w:t xml:space="preserve">Please answer the following questions if possible, </w:t>
      </w:r>
      <w:r w:rsidRPr="006310B3">
        <w:rPr>
          <w:rFonts w:ascii="Calibri" w:eastAsia="Times New Roman" w:hAnsi="Calibri" w:cs="Times New Roman"/>
        </w:rPr>
        <w:t>i</w:t>
      </w:r>
      <w:r w:rsidRPr="006310B3">
        <w:rPr>
          <w:rFonts w:ascii="Arial" w:eastAsia="Times New Roman" w:hAnsi="Arial" w:cs="Arial"/>
        </w:rPr>
        <w:t>f the site is being submitted for having potential for housing (including as part of a mixed development)</w:t>
      </w:r>
    </w:p>
    <w:tbl>
      <w:tblPr>
        <w:tblStyle w:val="TableGrid"/>
        <w:tblW w:w="9782" w:type="dxa"/>
        <w:tblInd w:w="-289" w:type="dxa"/>
        <w:tblLayout w:type="fixed"/>
        <w:tblLook w:val="04A0" w:firstRow="1" w:lastRow="0" w:firstColumn="1" w:lastColumn="0" w:noHBand="0" w:noVBand="1"/>
      </w:tblPr>
      <w:tblGrid>
        <w:gridCol w:w="5676"/>
        <w:gridCol w:w="4106"/>
      </w:tblGrid>
      <w:tr w:rsidR="000D308D" w:rsidRPr="006310B3" w14:paraId="3E240A56" w14:textId="77777777" w:rsidTr="006D5EFF">
        <w:tc>
          <w:tcPr>
            <w:tcW w:w="5676" w:type="dxa"/>
          </w:tcPr>
          <w:p w14:paraId="6B389F0C"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How many new homes (or Traveller pitches/plots) do you think will be built each year?</w:t>
            </w:r>
          </w:p>
        </w:tc>
        <w:tc>
          <w:tcPr>
            <w:tcW w:w="4106" w:type="dxa"/>
          </w:tcPr>
          <w:p w14:paraId="763A8598" w14:textId="77777777" w:rsidR="000D308D" w:rsidRPr="006310B3" w:rsidRDefault="000D308D" w:rsidP="006D5EFF">
            <w:pPr>
              <w:spacing w:before="120"/>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7335997A" w14:textId="77777777" w:rsidTr="006D5EFF">
        <w:tc>
          <w:tcPr>
            <w:tcW w:w="5676" w:type="dxa"/>
          </w:tcPr>
          <w:p w14:paraId="07AD514C" w14:textId="77777777" w:rsidR="000D308D" w:rsidRPr="006310B3" w:rsidRDefault="000D308D" w:rsidP="006D5EFF">
            <w:pPr>
              <w:rPr>
                <w:rFonts w:ascii="Arial" w:eastAsia="Times New Roman" w:hAnsi="Arial" w:cs="Arial"/>
              </w:rPr>
            </w:pPr>
            <w:r w:rsidRPr="006310B3">
              <w:rPr>
                <w:rFonts w:ascii="Arial" w:eastAsia="Times New Roman" w:hAnsi="Arial" w:cs="Arial"/>
              </w:rPr>
              <w:t>Have any studies to support the development of the site been prepared? If so, please provide details.</w:t>
            </w:r>
          </w:p>
        </w:tc>
        <w:tc>
          <w:tcPr>
            <w:tcW w:w="4106" w:type="dxa"/>
          </w:tcPr>
          <w:p w14:paraId="1F149219" w14:textId="77777777" w:rsidR="000D308D" w:rsidRPr="006310B3" w:rsidRDefault="000D308D" w:rsidP="006D5EFF">
            <w:pPr>
              <w:rPr>
                <w:rFonts w:ascii="Calibri" w:eastAsia="Times New Roman" w:hAnsi="Calibri" w:cs="Times New Roman"/>
                <w:color w:val="808080"/>
              </w:rPr>
            </w:pPr>
          </w:p>
        </w:tc>
      </w:tr>
    </w:tbl>
    <w:p w14:paraId="0C00DE6E" w14:textId="367650A9" w:rsidR="000D308D" w:rsidRDefault="000D308D" w:rsidP="000D308D"/>
    <w:p w14:paraId="20D51DD5" w14:textId="2AE64288" w:rsidR="000D308D" w:rsidRDefault="000D308D" w:rsidP="00E628DF">
      <w:pPr>
        <w:pStyle w:val="Heading1"/>
      </w:pPr>
      <w:r w:rsidRPr="006310B3">
        <w:t>Type and size of new homes</w:t>
      </w:r>
    </w:p>
    <w:tbl>
      <w:tblPr>
        <w:tblStyle w:val="TableGrid"/>
        <w:tblW w:w="9782" w:type="dxa"/>
        <w:tblInd w:w="-289" w:type="dxa"/>
        <w:tblLayout w:type="fixed"/>
        <w:tblLook w:val="04A0" w:firstRow="1" w:lastRow="0" w:firstColumn="1" w:lastColumn="0" w:noHBand="0" w:noVBand="1"/>
      </w:tblPr>
      <w:tblGrid>
        <w:gridCol w:w="5682"/>
        <w:gridCol w:w="1123"/>
        <w:gridCol w:w="992"/>
        <w:gridCol w:w="992"/>
        <w:gridCol w:w="993"/>
      </w:tblGrid>
      <w:tr w:rsidR="000D308D" w:rsidRPr="006310B3" w14:paraId="7382FC94" w14:textId="77777777" w:rsidTr="006D5EFF">
        <w:tc>
          <w:tcPr>
            <w:tcW w:w="5682" w:type="dxa"/>
          </w:tcPr>
          <w:p w14:paraId="15CE06B9"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What type and size of dwellings?</w:t>
            </w:r>
          </w:p>
        </w:tc>
        <w:tc>
          <w:tcPr>
            <w:tcW w:w="1123" w:type="dxa"/>
          </w:tcPr>
          <w:p w14:paraId="1BE49C1C"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4+ bed</w:t>
            </w:r>
          </w:p>
        </w:tc>
        <w:tc>
          <w:tcPr>
            <w:tcW w:w="992" w:type="dxa"/>
          </w:tcPr>
          <w:p w14:paraId="2C459ACA"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3 bed</w:t>
            </w:r>
          </w:p>
        </w:tc>
        <w:tc>
          <w:tcPr>
            <w:tcW w:w="992" w:type="dxa"/>
          </w:tcPr>
          <w:p w14:paraId="05500F34"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2 bed</w:t>
            </w:r>
          </w:p>
        </w:tc>
        <w:tc>
          <w:tcPr>
            <w:tcW w:w="993" w:type="dxa"/>
          </w:tcPr>
          <w:p w14:paraId="6B63ECDE"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1 bed</w:t>
            </w:r>
          </w:p>
        </w:tc>
      </w:tr>
      <w:tr w:rsidR="000D308D" w:rsidRPr="006310B3" w14:paraId="7BD0CE58" w14:textId="77777777" w:rsidTr="006D5EFF">
        <w:tc>
          <w:tcPr>
            <w:tcW w:w="5682" w:type="dxa"/>
          </w:tcPr>
          <w:p w14:paraId="0320A465"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Houses (including bungalows)</w:t>
            </w:r>
          </w:p>
        </w:tc>
        <w:tc>
          <w:tcPr>
            <w:tcW w:w="1123" w:type="dxa"/>
          </w:tcPr>
          <w:p w14:paraId="164F5617"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7CA667F4"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16EEE3F2"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65AB6865"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5FCBE521" w14:textId="77777777" w:rsidTr="006D5EFF">
        <w:tc>
          <w:tcPr>
            <w:tcW w:w="5682" w:type="dxa"/>
          </w:tcPr>
          <w:p w14:paraId="1488F624"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Flats/apartments</w:t>
            </w:r>
          </w:p>
        </w:tc>
        <w:tc>
          <w:tcPr>
            <w:tcW w:w="1123" w:type="dxa"/>
          </w:tcPr>
          <w:p w14:paraId="65577368"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66F33CB0"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1C6C18F6"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7A0653DB"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bl>
    <w:p w14:paraId="5E932030" w14:textId="4A66C42D" w:rsidR="000D308D" w:rsidRDefault="000D308D" w:rsidP="000D308D"/>
    <w:p w14:paraId="33555DBA" w14:textId="6289E06C" w:rsidR="000D308D" w:rsidRPr="006310B3" w:rsidRDefault="000D308D" w:rsidP="00E628DF">
      <w:pPr>
        <w:pStyle w:val="Heading1"/>
      </w:pPr>
      <w:r w:rsidRPr="006310B3">
        <w:t xml:space="preserve">Affordable </w:t>
      </w:r>
      <w:r>
        <w:t>h</w:t>
      </w:r>
      <w:r w:rsidRPr="006310B3">
        <w:t xml:space="preserve">ousing </w:t>
      </w:r>
      <w:r>
        <w:t>s</w:t>
      </w:r>
      <w:r w:rsidRPr="006310B3">
        <w:t>ites</w:t>
      </w:r>
    </w:p>
    <w:tbl>
      <w:tblPr>
        <w:tblStyle w:val="TableGrid"/>
        <w:tblW w:w="9782" w:type="dxa"/>
        <w:tblInd w:w="-289" w:type="dxa"/>
        <w:tblLayout w:type="fixed"/>
        <w:tblLook w:val="04A0" w:firstRow="1" w:lastRow="0" w:firstColumn="1" w:lastColumn="0" w:noHBand="0" w:noVBand="1"/>
      </w:tblPr>
      <w:tblGrid>
        <w:gridCol w:w="5682"/>
        <w:gridCol w:w="1123"/>
        <w:gridCol w:w="992"/>
        <w:gridCol w:w="992"/>
        <w:gridCol w:w="993"/>
      </w:tblGrid>
      <w:tr w:rsidR="000D308D" w:rsidRPr="006310B3" w14:paraId="0512C1BF" w14:textId="77777777" w:rsidTr="006D5EFF">
        <w:tc>
          <w:tcPr>
            <w:tcW w:w="5682" w:type="dxa"/>
          </w:tcPr>
          <w:p w14:paraId="080FA0AA"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What tenure are you proposing?</w:t>
            </w:r>
          </w:p>
        </w:tc>
        <w:tc>
          <w:tcPr>
            <w:tcW w:w="1123" w:type="dxa"/>
          </w:tcPr>
          <w:p w14:paraId="5A934E0E"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4+ bed</w:t>
            </w:r>
          </w:p>
        </w:tc>
        <w:tc>
          <w:tcPr>
            <w:tcW w:w="992" w:type="dxa"/>
          </w:tcPr>
          <w:p w14:paraId="6026670B"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3 bed</w:t>
            </w:r>
          </w:p>
        </w:tc>
        <w:tc>
          <w:tcPr>
            <w:tcW w:w="992" w:type="dxa"/>
          </w:tcPr>
          <w:p w14:paraId="3C4C09C8"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2 bed</w:t>
            </w:r>
          </w:p>
        </w:tc>
        <w:tc>
          <w:tcPr>
            <w:tcW w:w="993" w:type="dxa"/>
          </w:tcPr>
          <w:p w14:paraId="4C201001" w14:textId="77777777" w:rsidR="000D308D" w:rsidRPr="006310B3" w:rsidRDefault="000D308D" w:rsidP="006D5EFF">
            <w:pPr>
              <w:spacing w:before="120" w:after="120"/>
              <w:jc w:val="center"/>
              <w:rPr>
                <w:rFonts w:ascii="Arial" w:eastAsia="Times New Roman" w:hAnsi="Arial" w:cs="Arial"/>
              </w:rPr>
            </w:pPr>
            <w:r w:rsidRPr="006310B3">
              <w:rPr>
                <w:rFonts w:ascii="Arial" w:eastAsia="Times New Roman" w:hAnsi="Arial" w:cs="Arial"/>
              </w:rPr>
              <w:t>1 bed</w:t>
            </w:r>
          </w:p>
        </w:tc>
      </w:tr>
      <w:tr w:rsidR="000D308D" w:rsidRPr="006310B3" w14:paraId="32792968" w14:textId="77777777" w:rsidTr="006D5EFF">
        <w:tc>
          <w:tcPr>
            <w:tcW w:w="5682" w:type="dxa"/>
          </w:tcPr>
          <w:p w14:paraId="3B9F6586"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Social Rent</w:t>
            </w:r>
          </w:p>
        </w:tc>
        <w:tc>
          <w:tcPr>
            <w:tcW w:w="1123" w:type="dxa"/>
          </w:tcPr>
          <w:p w14:paraId="6D0694CD"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3087757C"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57B2D702"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02EF5414"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53E70BFE" w14:textId="77777777" w:rsidTr="006D5EFF">
        <w:tc>
          <w:tcPr>
            <w:tcW w:w="5682" w:type="dxa"/>
          </w:tcPr>
          <w:p w14:paraId="6D363FB7"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Affordable Rent</w:t>
            </w:r>
          </w:p>
        </w:tc>
        <w:tc>
          <w:tcPr>
            <w:tcW w:w="1123" w:type="dxa"/>
          </w:tcPr>
          <w:p w14:paraId="55374484"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444C71AA"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43B16E4F"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08E1A797"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r w:rsidR="000D308D" w:rsidRPr="006310B3" w14:paraId="30B2E1BA" w14:textId="77777777" w:rsidTr="006D5EFF">
        <w:tc>
          <w:tcPr>
            <w:tcW w:w="5682" w:type="dxa"/>
          </w:tcPr>
          <w:p w14:paraId="61C3FBB1" w14:textId="77777777" w:rsidR="000D308D" w:rsidRPr="006310B3" w:rsidRDefault="000D308D" w:rsidP="006D5EFF">
            <w:pPr>
              <w:spacing w:before="120" w:after="120"/>
              <w:rPr>
                <w:rFonts w:ascii="Arial" w:eastAsia="Times New Roman" w:hAnsi="Arial" w:cs="Arial"/>
              </w:rPr>
            </w:pPr>
            <w:r w:rsidRPr="006310B3">
              <w:rPr>
                <w:rFonts w:ascii="Arial" w:eastAsia="Times New Roman" w:hAnsi="Arial" w:cs="Arial"/>
              </w:rPr>
              <w:t>Shared ownership</w:t>
            </w:r>
          </w:p>
        </w:tc>
        <w:tc>
          <w:tcPr>
            <w:tcW w:w="1123" w:type="dxa"/>
          </w:tcPr>
          <w:p w14:paraId="369BAF23"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0D9A9288"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2" w:type="dxa"/>
          </w:tcPr>
          <w:p w14:paraId="7DF42373"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c>
          <w:tcPr>
            <w:tcW w:w="993" w:type="dxa"/>
          </w:tcPr>
          <w:p w14:paraId="1A00EDE3" w14:textId="77777777" w:rsidR="000D308D" w:rsidRPr="006310B3" w:rsidRDefault="000D308D" w:rsidP="006D5EFF">
            <w:pPr>
              <w:spacing w:before="120"/>
              <w:jc w:val="center"/>
              <w:rPr>
                <w:rFonts w:ascii="Arial" w:eastAsia="Times New Roman" w:hAnsi="Arial" w:cs="Arial"/>
              </w:rPr>
            </w:pPr>
            <w:r w:rsidRPr="006310B3">
              <w:rPr>
                <w:rFonts w:ascii="Calibri" w:eastAsia="Times New Roman" w:hAnsi="Calibri" w:cs="Times New Roman"/>
                <w:color w:val="808080"/>
              </w:rPr>
              <w:t xml:space="preserve"> </w:t>
            </w:r>
          </w:p>
        </w:tc>
      </w:tr>
    </w:tbl>
    <w:p w14:paraId="6380C06C" w14:textId="4FBE4D1B" w:rsidR="000D308D" w:rsidRDefault="000D308D" w:rsidP="000D308D"/>
    <w:p w14:paraId="52A0EB29" w14:textId="3D9C5C69" w:rsidR="000D308D" w:rsidRDefault="000D308D" w:rsidP="000D308D">
      <w:pPr>
        <w:spacing w:after="200" w:line="276" w:lineRule="auto"/>
        <w:ind w:left="-567"/>
        <w:rPr>
          <w:rFonts w:ascii="Arial" w:eastAsia="Times New Roman" w:hAnsi="Arial" w:cs="Arial"/>
          <w:bCs/>
        </w:rPr>
      </w:pPr>
      <w:r w:rsidRPr="000D308D">
        <w:rPr>
          <w:rFonts w:ascii="Arial" w:eastAsia="Times New Roman" w:hAnsi="Arial" w:cs="Arial"/>
          <w:bCs/>
        </w:rPr>
        <w:t>If you wish to provide any further information, please continue on a separate sheet</w:t>
      </w:r>
      <w:r>
        <w:rPr>
          <w:rFonts w:ascii="Arial" w:eastAsia="Times New Roman" w:hAnsi="Arial" w:cs="Arial"/>
          <w:bCs/>
        </w:rPr>
        <w:t>.</w:t>
      </w:r>
      <w:r w:rsidR="00E628DF">
        <w:rPr>
          <w:rFonts w:ascii="Arial" w:eastAsia="Times New Roman" w:hAnsi="Arial" w:cs="Arial"/>
          <w:bCs/>
        </w:rPr>
        <w:br/>
      </w:r>
    </w:p>
    <w:p w14:paraId="3110DC55"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r w:rsidRPr="006310B3">
        <w:rPr>
          <w:rFonts w:ascii="Arial" w:eastAsia="Times New Roman" w:hAnsi="Arial" w:cs="Arial"/>
        </w:rPr>
        <w:t xml:space="preserve">Please read the following disclaimer: </w:t>
      </w:r>
    </w:p>
    <w:p w14:paraId="6EE17E72"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5BBCC5E3"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information collected in this form will be used by Buckinghamshire Council to inform its Housing and Economic Land Availability Assessment (HELAA) as part of the preparation of the </w:t>
      </w:r>
      <w:r>
        <w:rPr>
          <w:rFonts w:ascii="Arial" w:eastAsia="Times New Roman" w:hAnsi="Arial" w:cs="Arial"/>
        </w:rPr>
        <w:t xml:space="preserve">Local Plan for </w:t>
      </w:r>
      <w:r w:rsidRPr="006310B3">
        <w:rPr>
          <w:rFonts w:ascii="Arial" w:eastAsia="Times New Roman" w:hAnsi="Arial" w:cs="Arial"/>
        </w:rPr>
        <w:t xml:space="preserve">Buckinghamshire.  By responding you are accepting that all the information within it will be made available to the public. </w:t>
      </w:r>
    </w:p>
    <w:p w14:paraId="740073A6"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50618D82"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The identification of sites, buildings or areas within any HELAA does not mean that the Council would grant planning permission for development. All planning applications, including those for residential development will be determined in accordance with the development plan unless material considerations indicate otherwise.</w:t>
      </w:r>
    </w:p>
    <w:p w14:paraId="497E84C6"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15B883E3"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The inclusion of sites within any HELAA does not preclude use or development for other purposes.</w:t>
      </w:r>
    </w:p>
    <w:p w14:paraId="62A85AC7"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6FAF70C9"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boundaries shown are based on information available at the time of the preparation of the survey. They do not represent an absolute area for any future proposals.</w:t>
      </w:r>
    </w:p>
    <w:p w14:paraId="3886CFD2"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26DF8E6C"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 xml:space="preserve">The exclusion of sites from any HELAA does not preclude their development via a planning application. </w:t>
      </w:r>
    </w:p>
    <w:p w14:paraId="6967849F"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4357BB3A"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HELAA will represent an estimate of when sites may come forward for development. It does not mean that applications which come forward at different times will be refused on that basis.</w:t>
      </w:r>
    </w:p>
    <w:p w14:paraId="17B67664"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4DE89765"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Any HELAA will use the information available at the time of the study. The Council does not accept liability for any omissions or factual inaccuracies that may be contained within any HELAA. Applicants for planning permission are advised to carry out their own assessments and analysis of any site and not rely on the information within any HELAA.</w:t>
      </w:r>
    </w:p>
    <w:p w14:paraId="6F04D8F4"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2803EB9F" w14:textId="77777777" w:rsidR="000D308D" w:rsidRPr="006310B3"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Where the site capacity identified in the HELAA is based on the surrounding neighbourhood density, this should not be taken as the level of housing which would be most appropriate for that site. The density of any planning application will be assessed through the normal planning process and any HELAA will not represent an over-riding justification for any particular density.</w:t>
      </w:r>
    </w:p>
    <w:p w14:paraId="39730AA7" w14:textId="77777777" w:rsidR="000D308D" w:rsidRPr="006310B3" w:rsidRDefault="000D308D" w:rsidP="000D308D">
      <w:pPr>
        <w:autoSpaceDE w:val="0"/>
        <w:autoSpaceDN w:val="0"/>
        <w:adjustRightInd w:val="0"/>
        <w:spacing w:after="0" w:line="240" w:lineRule="auto"/>
        <w:ind w:left="-567"/>
        <w:jc w:val="both"/>
        <w:rPr>
          <w:rFonts w:ascii="Arial" w:eastAsia="Times New Roman" w:hAnsi="Arial" w:cs="Arial"/>
        </w:rPr>
      </w:pPr>
    </w:p>
    <w:p w14:paraId="0D6C84FC" w14:textId="77777777" w:rsidR="000D308D" w:rsidRDefault="000D308D" w:rsidP="000D308D">
      <w:pPr>
        <w:numPr>
          <w:ilvl w:val="0"/>
          <w:numId w:val="2"/>
        </w:numPr>
        <w:autoSpaceDE w:val="0"/>
        <w:autoSpaceDN w:val="0"/>
        <w:adjustRightInd w:val="0"/>
        <w:spacing w:after="0" w:line="240" w:lineRule="auto"/>
        <w:contextualSpacing/>
        <w:jc w:val="both"/>
        <w:rPr>
          <w:rFonts w:ascii="Arial" w:eastAsia="Times New Roman" w:hAnsi="Arial" w:cs="Arial"/>
        </w:rPr>
      </w:pPr>
      <w:r w:rsidRPr="006310B3">
        <w:rPr>
          <w:rFonts w:ascii="Arial" w:eastAsia="Times New Roman" w:hAnsi="Arial" w:cs="Arial"/>
        </w:rPr>
        <w:t>The Council intends any HELAA to be a living document which is subject to review</w:t>
      </w:r>
      <w:r>
        <w:rPr>
          <w:rFonts w:ascii="Arial" w:eastAsia="Times New Roman" w:hAnsi="Arial" w:cs="Arial"/>
        </w:rPr>
        <w:t xml:space="preserve">. </w:t>
      </w:r>
      <w:r w:rsidRPr="006310B3">
        <w:rPr>
          <w:rFonts w:ascii="Arial" w:eastAsia="Times New Roman" w:hAnsi="Arial" w:cs="Arial"/>
        </w:rPr>
        <w:t>Therefore, published information may be out-of-date. Further editions of the HELAA may be published and site suitability may be revised.</w:t>
      </w:r>
    </w:p>
    <w:p w14:paraId="740144E0" w14:textId="3291ECC8" w:rsidR="000D308D" w:rsidRDefault="000D308D" w:rsidP="000D308D">
      <w:pPr>
        <w:rPr>
          <w:rFonts w:ascii="Arial" w:eastAsia="Times New Roman" w:hAnsi="Arial" w:cs="Arial"/>
          <w:bCs/>
        </w:rPr>
      </w:pPr>
    </w:p>
    <w:p w14:paraId="233576D2" w14:textId="551C18AD" w:rsidR="00E628DF" w:rsidRDefault="00E628DF" w:rsidP="000D308D">
      <w:pPr>
        <w:rPr>
          <w:rFonts w:ascii="Arial" w:eastAsia="Times New Roman" w:hAnsi="Arial" w:cs="Arial"/>
          <w:bCs/>
        </w:rPr>
      </w:pPr>
    </w:p>
    <w:p w14:paraId="3438E4C8" w14:textId="6E32F1D6" w:rsidR="00E628DF" w:rsidRDefault="00E628DF" w:rsidP="00E628DF">
      <w:pPr>
        <w:pStyle w:val="Heading1"/>
      </w:pPr>
      <w:r w:rsidRPr="006310B3">
        <w:t>Declaration</w:t>
      </w:r>
    </w:p>
    <w:p w14:paraId="24E36BFD" w14:textId="33297ED1" w:rsidR="00E628DF" w:rsidRDefault="00E628DF" w:rsidP="00E628DF">
      <w:pPr>
        <w:autoSpaceDE w:val="0"/>
        <w:autoSpaceDN w:val="0"/>
        <w:adjustRightInd w:val="0"/>
        <w:spacing w:after="0" w:line="240" w:lineRule="auto"/>
        <w:ind w:left="-567"/>
        <w:jc w:val="both"/>
        <w:rPr>
          <w:rFonts w:ascii="Arial" w:eastAsia="Times New Roman" w:hAnsi="Arial" w:cs="Arial"/>
          <w:lang w:val="en-US"/>
        </w:rPr>
      </w:pPr>
      <w:r w:rsidRPr="006310B3">
        <w:rPr>
          <w:rFonts w:ascii="Arial" w:eastAsia="Times New Roman" w:hAnsi="Arial" w:cs="Arial"/>
          <w:lang w:val="en-US"/>
        </w:rPr>
        <w:t>I understand that any comments submitted in response to this request for sites will be made publicly available by Buckinghamshire Council and will be identifiable to by name or organisation.</w:t>
      </w:r>
    </w:p>
    <w:p w14:paraId="59F2E600" w14:textId="566E722E" w:rsidR="00E628DF" w:rsidRDefault="00E628DF" w:rsidP="00E628DF">
      <w:pPr>
        <w:autoSpaceDE w:val="0"/>
        <w:autoSpaceDN w:val="0"/>
        <w:adjustRightInd w:val="0"/>
        <w:spacing w:after="0" w:line="240" w:lineRule="auto"/>
        <w:ind w:left="-567"/>
        <w:jc w:val="both"/>
        <w:rPr>
          <w:rFonts w:ascii="Arial" w:eastAsia="Times New Roman" w:hAnsi="Arial" w:cs="Arial"/>
          <w:lang w:val="en-US"/>
        </w:rPr>
      </w:pPr>
    </w:p>
    <w:tbl>
      <w:tblPr>
        <w:tblStyle w:val="TableGrid"/>
        <w:tblW w:w="9782" w:type="dxa"/>
        <w:tblInd w:w="-318" w:type="dxa"/>
        <w:tblLook w:val="04A0" w:firstRow="1" w:lastRow="0" w:firstColumn="1" w:lastColumn="0" w:noHBand="0" w:noVBand="1"/>
      </w:tblPr>
      <w:tblGrid>
        <w:gridCol w:w="2586"/>
        <w:gridCol w:w="7196"/>
      </w:tblGrid>
      <w:tr w:rsidR="00E628DF" w:rsidRPr="006310B3" w14:paraId="735FC5A5" w14:textId="77777777" w:rsidTr="00E628DF">
        <w:tc>
          <w:tcPr>
            <w:tcW w:w="2586" w:type="dxa"/>
          </w:tcPr>
          <w:p w14:paraId="35EA5AE4" w14:textId="77777777" w:rsidR="00E628DF" w:rsidRPr="006310B3" w:rsidRDefault="00E628DF" w:rsidP="006D5EFF">
            <w:pPr>
              <w:spacing w:before="120" w:after="120"/>
              <w:rPr>
                <w:rFonts w:ascii="Arial" w:eastAsia="Times New Roman" w:hAnsi="Arial" w:cs="Arial"/>
                <w:b/>
              </w:rPr>
            </w:pPr>
            <w:r w:rsidRPr="006310B3">
              <w:rPr>
                <w:rFonts w:ascii="Arial" w:eastAsia="Times New Roman" w:hAnsi="Arial" w:cs="Arial"/>
                <w:b/>
              </w:rPr>
              <w:t xml:space="preserve">Name </w:t>
            </w:r>
            <w:r w:rsidRPr="006310B3">
              <w:rPr>
                <w:rFonts w:ascii="Arial" w:eastAsia="Times New Roman" w:hAnsi="Arial" w:cs="Arial"/>
              </w:rPr>
              <w:t>(print)</w:t>
            </w:r>
          </w:p>
        </w:tc>
        <w:tc>
          <w:tcPr>
            <w:tcW w:w="7196" w:type="dxa"/>
          </w:tcPr>
          <w:p w14:paraId="7AADAA00" w14:textId="77777777" w:rsidR="00E628DF" w:rsidRPr="006310B3" w:rsidRDefault="00E628DF" w:rsidP="006D5EFF">
            <w:pPr>
              <w:rPr>
                <w:rFonts w:ascii="Arial" w:eastAsia="Times New Roman" w:hAnsi="Arial" w:cs="Arial"/>
                <w:sz w:val="24"/>
                <w:szCs w:val="24"/>
              </w:rPr>
            </w:pPr>
            <w:r w:rsidRPr="006310B3">
              <w:rPr>
                <w:rFonts w:ascii="Calibri" w:eastAsia="Times New Roman" w:hAnsi="Calibri" w:cs="Times New Roman"/>
                <w:color w:val="808080"/>
              </w:rPr>
              <w:t xml:space="preserve"> </w:t>
            </w:r>
          </w:p>
        </w:tc>
      </w:tr>
      <w:tr w:rsidR="00E628DF" w:rsidRPr="006310B3" w14:paraId="6DA059B4" w14:textId="77777777" w:rsidTr="00E628DF">
        <w:tc>
          <w:tcPr>
            <w:tcW w:w="2586" w:type="dxa"/>
          </w:tcPr>
          <w:p w14:paraId="3C2E50B0" w14:textId="77777777" w:rsidR="00E628DF" w:rsidRPr="006310B3" w:rsidRDefault="00E628DF" w:rsidP="006D5EFF">
            <w:pPr>
              <w:spacing w:before="120" w:after="120"/>
              <w:rPr>
                <w:rFonts w:ascii="Arial" w:eastAsia="Times New Roman" w:hAnsi="Arial" w:cs="Arial"/>
                <w:b/>
              </w:rPr>
            </w:pPr>
            <w:r w:rsidRPr="006310B3">
              <w:rPr>
                <w:rFonts w:ascii="Arial" w:eastAsia="Times New Roman" w:hAnsi="Arial" w:cs="Arial"/>
                <w:b/>
              </w:rPr>
              <w:t>Date</w:t>
            </w:r>
          </w:p>
        </w:tc>
        <w:tc>
          <w:tcPr>
            <w:tcW w:w="7196" w:type="dxa"/>
          </w:tcPr>
          <w:p w14:paraId="57DA529E" w14:textId="77777777" w:rsidR="00E628DF" w:rsidRPr="006310B3" w:rsidRDefault="00E628DF" w:rsidP="006D5EFF">
            <w:pPr>
              <w:rPr>
                <w:rFonts w:ascii="Arial" w:eastAsia="Times New Roman" w:hAnsi="Arial" w:cs="Arial"/>
                <w:sz w:val="24"/>
                <w:szCs w:val="24"/>
              </w:rPr>
            </w:pPr>
            <w:r w:rsidRPr="006310B3">
              <w:rPr>
                <w:rFonts w:ascii="Arial" w:eastAsia="Times New Roman" w:hAnsi="Arial" w:cs="Arial"/>
                <w:sz w:val="24"/>
                <w:szCs w:val="24"/>
              </w:rPr>
              <w:t xml:space="preserve"> </w:t>
            </w:r>
          </w:p>
        </w:tc>
      </w:tr>
    </w:tbl>
    <w:p w14:paraId="661F22EE" w14:textId="58B01E57" w:rsidR="00E628DF" w:rsidRDefault="00E628DF" w:rsidP="00E628DF">
      <w:pPr>
        <w:autoSpaceDE w:val="0"/>
        <w:autoSpaceDN w:val="0"/>
        <w:adjustRightInd w:val="0"/>
        <w:spacing w:after="0" w:line="240" w:lineRule="auto"/>
        <w:ind w:left="-567"/>
        <w:jc w:val="both"/>
        <w:rPr>
          <w:rFonts w:ascii="Arial" w:eastAsia="Times New Roman" w:hAnsi="Arial" w:cs="Arial"/>
          <w:lang w:val="en-US"/>
        </w:rPr>
      </w:pPr>
    </w:p>
    <w:p w14:paraId="6A050229" w14:textId="6862B4E8" w:rsidR="00E628DF" w:rsidRDefault="00E628DF" w:rsidP="00E628DF">
      <w:pPr>
        <w:spacing w:after="0" w:line="240" w:lineRule="auto"/>
        <w:ind w:left="-567"/>
        <w:rPr>
          <w:rFonts w:ascii="Arial" w:eastAsia="Times New Roman" w:hAnsi="Arial" w:cs="Arial"/>
          <w:bCs/>
        </w:rPr>
      </w:pPr>
      <w:r w:rsidRPr="00E628DF">
        <w:rPr>
          <w:rFonts w:ascii="Arial" w:eastAsia="Times New Roman" w:hAnsi="Arial" w:cs="Arial"/>
          <w:bCs/>
        </w:rPr>
        <w:t xml:space="preserve">Please return this form and location plan </w:t>
      </w:r>
      <w:r>
        <w:rPr>
          <w:rFonts w:ascii="Arial" w:eastAsia="Times New Roman" w:hAnsi="Arial" w:cs="Arial"/>
          <w:bCs/>
        </w:rPr>
        <w:t>by email to</w:t>
      </w:r>
      <w:r w:rsidRPr="00E628DF">
        <w:rPr>
          <w:rFonts w:ascii="Arial" w:eastAsia="Times New Roman" w:hAnsi="Arial" w:cs="Arial"/>
          <w:bCs/>
        </w:rPr>
        <w:t xml:space="preserve"> </w:t>
      </w:r>
      <w:hyperlink r:id="rId8" w:history="1">
        <w:r w:rsidRPr="00E628DF">
          <w:rPr>
            <w:rFonts w:ascii="Arial" w:eastAsia="Times New Roman" w:hAnsi="Arial" w:cs="Arial"/>
            <w:bCs/>
            <w:color w:val="0563C1"/>
            <w:u w:val="single"/>
          </w:rPr>
          <w:t>planningpolicyteam.bc@buckinghamshire.gov.uk</w:t>
        </w:r>
      </w:hyperlink>
      <w:r w:rsidRPr="00E628DF">
        <w:rPr>
          <w:rFonts w:ascii="Arial" w:eastAsia="Times New Roman" w:hAnsi="Arial" w:cs="Arial"/>
          <w:bCs/>
        </w:rPr>
        <w:t xml:space="preserve"> </w:t>
      </w:r>
    </w:p>
    <w:p w14:paraId="35E8DF65" w14:textId="77777777" w:rsidR="00E628DF" w:rsidRDefault="00E628DF" w:rsidP="00E628DF">
      <w:pPr>
        <w:spacing w:after="0" w:line="240" w:lineRule="auto"/>
        <w:ind w:left="-567"/>
        <w:rPr>
          <w:rFonts w:ascii="Arial" w:eastAsia="Times New Roman" w:hAnsi="Arial" w:cs="Arial"/>
          <w:bCs/>
        </w:rPr>
      </w:pPr>
    </w:p>
    <w:p w14:paraId="57D292FF" w14:textId="03535974" w:rsidR="00E628DF" w:rsidRPr="00E628DF" w:rsidRDefault="00E628DF" w:rsidP="00E628DF">
      <w:pPr>
        <w:spacing w:after="0" w:line="240" w:lineRule="auto"/>
        <w:ind w:left="-567"/>
        <w:rPr>
          <w:rFonts w:ascii="Arial" w:eastAsia="Times New Roman" w:hAnsi="Arial" w:cs="Arial"/>
          <w:bCs/>
        </w:rPr>
      </w:pPr>
      <w:r>
        <w:rPr>
          <w:rFonts w:ascii="Arial" w:eastAsia="Times New Roman" w:hAnsi="Arial" w:cs="Arial"/>
          <w:bCs/>
        </w:rPr>
        <w:t>O</w:t>
      </w:r>
      <w:r w:rsidRPr="00E628DF">
        <w:rPr>
          <w:rFonts w:ascii="Arial" w:eastAsia="Times New Roman" w:hAnsi="Arial" w:cs="Arial"/>
          <w:bCs/>
        </w:rPr>
        <w:t xml:space="preserve">r post </w:t>
      </w:r>
      <w:r>
        <w:rPr>
          <w:rFonts w:ascii="Arial" w:eastAsia="Times New Roman" w:hAnsi="Arial" w:cs="Arial"/>
          <w:bCs/>
        </w:rPr>
        <w:t xml:space="preserve">it </w:t>
      </w:r>
      <w:r w:rsidRPr="00E628DF">
        <w:rPr>
          <w:rFonts w:ascii="Arial" w:eastAsia="Times New Roman" w:hAnsi="Arial" w:cs="Arial"/>
          <w:bCs/>
        </w:rPr>
        <w:t>to:</w:t>
      </w:r>
      <w:r>
        <w:rPr>
          <w:rFonts w:ascii="Arial" w:eastAsia="Times New Roman" w:hAnsi="Arial" w:cs="Arial"/>
          <w:bCs/>
        </w:rPr>
        <w:t xml:space="preserve"> </w:t>
      </w:r>
      <w:r w:rsidRPr="00E628DF">
        <w:rPr>
          <w:rFonts w:ascii="Arial" w:eastAsia="Times New Roman" w:hAnsi="Arial" w:cs="Arial"/>
          <w:bCs/>
        </w:rPr>
        <w:t>Call for Sites, Planning Policy, Buckinghamshire Council, Queen Victoria Road, High Wycombe, HP11 1BB</w:t>
      </w:r>
    </w:p>
    <w:sectPr w:rsidR="00E628DF" w:rsidRPr="00E628D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B3021"/>
    <w:multiLevelType w:val="hybridMultilevel"/>
    <w:tmpl w:val="1E54E216"/>
    <w:lvl w:ilvl="0" w:tplc="EB082404">
      <w:start w:val="1"/>
      <w:numFmt w:val="decimal"/>
      <w:lvlText w:val="%1."/>
      <w:lvlJc w:val="left"/>
      <w:pPr>
        <w:ind w:left="-207" w:hanging="360"/>
      </w:pPr>
      <w:rPr>
        <w:rFonts w:cs="Times New Roman" w:hint="default"/>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1" w15:restartNumberingAfterBreak="0">
    <w:nsid w:val="7A8517B6"/>
    <w:multiLevelType w:val="hybridMultilevel"/>
    <w:tmpl w:val="A488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Cartwright">
    <w15:presenceInfo w15:providerId="AD" w15:userId="S::greg.cartwright@buckscc.gov.uk::73dc012d-0396-40c8-8c5a-98e713477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21"/>
    <w:rsid w:val="000D308D"/>
    <w:rsid w:val="001B4A1F"/>
    <w:rsid w:val="002F0228"/>
    <w:rsid w:val="0030250A"/>
    <w:rsid w:val="003B58A1"/>
    <w:rsid w:val="00484047"/>
    <w:rsid w:val="004C5B74"/>
    <w:rsid w:val="005854E5"/>
    <w:rsid w:val="00597F74"/>
    <w:rsid w:val="006B778A"/>
    <w:rsid w:val="007A24D7"/>
    <w:rsid w:val="007E3EF4"/>
    <w:rsid w:val="008071B2"/>
    <w:rsid w:val="008155E4"/>
    <w:rsid w:val="009123D9"/>
    <w:rsid w:val="0094378C"/>
    <w:rsid w:val="00BC4329"/>
    <w:rsid w:val="00BD384E"/>
    <w:rsid w:val="00CB4E25"/>
    <w:rsid w:val="00CF248B"/>
    <w:rsid w:val="00D26C7F"/>
    <w:rsid w:val="00E21821"/>
    <w:rsid w:val="00E32BE6"/>
    <w:rsid w:val="00E628DF"/>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BCD"/>
  <w15:chartTrackingRefBased/>
  <w15:docId w15:val="{57291810-AD07-4774-9EA1-7ABBDB52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821"/>
    <w:pPr>
      <w:spacing w:after="160" w:line="259" w:lineRule="auto"/>
    </w:pPr>
  </w:style>
  <w:style w:type="paragraph" w:styleId="Heading1">
    <w:name w:val="heading 1"/>
    <w:basedOn w:val="Normal"/>
    <w:next w:val="Normal"/>
    <w:link w:val="Heading1Char"/>
    <w:autoRedefine/>
    <w:uiPriority w:val="9"/>
    <w:qFormat/>
    <w:rsid w:val="00E628DF"/>
    <w:pPr>
      <w:keepNext/>
      <w:keepLines/>
      <w:spacing w:before="240"/>
      <w:outlineLvl w:val="0"/>
    </w:pPr>
    <w:rPr>
      <w:rFonts w:ascii="Arial" w:eastAsia="Times New Roman" w:hAnsi="Arial" w:cs="Arial"/>
      <w:b/>
      <w:sz w:val="28"/>
      <w:szCs w:val="28"/>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628DF"/>
    <w:rPr>
      <w:rFonts w:ascii="Arial" w:eastAsia="Times New Roman" w:hAnsi="Arial" w:cs="Arial"/>
      <w:b/>
      <w:sz w:val="28"/>
      <w:szCs w:val="28"/>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pPr>
    <w:rPr>
      <w:rFonts w:ascii="Calibri" w:eastAsiaTheme="minorEastAsia" w:hAnsi="Calibri"/>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unhideWhenUsed/>
    <w:rsid w:val="00E21821"/>
    <w:rPr>
      <w:color w:val="0000FF" w:themeColor="hyperlink"/>
      <w:u w:val="single"/>
    </w:rPr>
  </w:style>
  <w:style w:type="character" w:customStyle="1" w:styleId="UnresolvedMention1">
    <w:name w:val="Unresolved Mention1"/>
    <w:basedOn w:val="DefaultParagraphFont"/>
    <w:uiPriority w:val="99"/>
    <w:semiHidden/>
    <w:unhideWhenUsed/>
    <w:rsid w:val="00E21821"/>
    <w:rPr>
      <w:color w:val="605E5C"/>
      <w:shd w:val="clear" w:color="auto" w:fill="E1DFDD"/>
    </w:rPr>
  </w:style>
  <w:style w:type="table" w:styleId="TableGrid">
    <w:name w:val="Table Grid"/>
    <w:basedOn w:val="TableNormal"/>
    <w:uiPriority w:val="39"/>
    <w:rsid w:val="00E2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3D9"/>
    <w:rPr>
      <w:sz w:val="16"/>
      <w:szCs w:val="16"/>
    </w:rPr>
  </w:style>
  <w:style w:type="paragraph" w:styleId="CommentText">
    <w:name w:val="annotation text"/>
    <w:basedOn w:val="Normal"/>
    <w:link w:val="CommentTextChar"/>
    <w:uiPriority w:val="99"/>
    <w:semiHidden/>
    <w:unhideWhenUsed/>
    <w:rsid w:val="009123D9"/>
    <w:pPr>
      <w:spacing w:line="240" w:lineRule="auto"/>
    </w:pPr>
    <w:rPr>
      <w:sz w:val="20"/>
      <w:szCs w:val="20"/>
    </w:rPr>
  </w:style>
  <w:style w:type="character" w:customStyle="1" w:styleId="CommentTextChar">
    <w:name w:val="Comment Text Char"/>
    <w:basedOn w:val="DefaultParagraphFont"/>
    <w:link w:val="CommentText"/>
    <w:uiPriority w:val="99"/>
    <w:semiHidden/>
    <w:rsid w:val="009123D9"/>
    <w:rPr>
      <w:sz w:val="20"/>
      <w:szCs w:val="20"/>
    </w:rPr>
  </w:style>
  <w:style w:type="paragraph" w:styleId="CommentSubject">
    <w:name w:val="annotation subject"/>
    <w:basedOn w:val="CommentText"/>
    <w:next w:val="CommentText"/>
    <w:link w:val="CommentSubjectChar"/>
    <w:uiPriority w:val="99"/>
    <w:semiHidden/>
    <w:unhideWhenUsed/>
    <w:rsid w:val="009123D9"/>
    <w:rPr>
      <w:b/>
      <w:bCs/>
    </w:rPr>
  </w:style>
  <w:style w:type="character" w:customStyle="1" w:styleId="CommentSubjectChar">
    <w:name w:val="Comment Subject Char"/>
    <w:basedOn w:val="CommentTextChar"/>
    <w:link w:val="CommentSubject"/>
    <w:uiPriority w:val="99"/>
    <w:semiHidden/>
    <w:rsid w:val="009123D9"/>
    <w:rPr>
      <w:b/>
      <w:bCs/>
      <w:sz w:val="20"/>
      <w:szCs w:val="20"/>
    </w:rPr>
  </w:style>
  <w:style w:type="paragraph" w:styleId="BalloonText">
    <w:name w:val="Balloon Text"/>
    <w:basedOn w:val="Normal"/>
    <w:link w:val="BalloonTextChar"/>
    <w:uiPriority w:val="99"/>
    <w:semiHidden/>
    <w:unhideWhenUsed/>
    <w:rsid w:val="00912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team.bc@buckinghamshire.gov.uk" TargetMode="External"/><Relationship Id="rId3" Type="http://schemas.openxmlformats.org/officeDocument/2006/relationships/settings" Target="settings.xml"/><Relationship Id="rId7" Type="http://schemas.openxmlformats.org/officeDocument/2006/relationships/hyperlink" Target="mailto:planningpolicyteam.bc@buckingham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ycombe.gov.uk/pages/About-the-council/Privacy/Departmental-notices/Privacy-notices-planning/Spatial-planning-privacy-notice.aspx" TargetMode="Externa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1574</Words>
  <Characters>8976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Cartwright</dc:creator>
  <cp:keywords/>
  <dc:description/>
  <cp:lastModifiedBy>Greg Cartwright</cp:lastModifiedBy>
  <cp:revision>2</cp:revision>
  <dcterms:created xsi:type="dcterms:W3CDTF">2022-06-10T11:06:00Z</dcterms:created>
  <dcterms:modified xsi:type="dcterms:W3CDTF">2022-06-10T11:06:00Z</dcterms:modified>
</cp:coreProperties>
</file>