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41" w:rsidRPr="00832766" w:rsidRDefault="00292841" w:rsidP="00292841">
      <w:pPr>
        <w:spacing w:line="240" w:lineRule="auto"/>
        <w:rPr>
          <w:rFonts w:cstheme="minorHAnsi"/>
          <w:b/>
          <w:sz w:val="24"/>
          <w:szCs w:val="24"/>
        </w:rPr>
      </w:pPr>
      <w:r w:rsidRPr="00832766">
        <w:rPr>
          <w:rFonts w:cstheme="minorHAnsi"/>
          <w:b/>
          <w:noProof/>
          <w:sz w:val="24"/>
          <w:szCs w:val="24"/>
          <w:lang w:eastAsia="en-GB"/>
        </w:rPr>
        <w:drawing>
          <wp:anchor distT="0" distB="0" distL="114300" distR="114300" simplePos="0" relativeHeight="251661312" behindDoc="0" locked="0" layoutInCell="1" allowOverlap="1" wp14:anchorId="745A899F" wp14:editId="505E9E6F">
            <wp:simplePos x="457200" y="457200"/>
            <wp:positionH relativeFrom="margin">
              <wp:align>left</wp:align>
            </wp:positionH>
            <wp:positionV relativeFrom="margin">
              <wp:align>top</wp:align>
            </wp:positionV>
            <wp:extent cx="967740" cy="9677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anchor>
        </w:drawing>
      </w:r>
      <w:r w:rsidRPr="00832766">
        <w:rPr>
          <w:rFonts w:cstheme="minorHAnsi"/>
          <w:b/>
          <w:sz w:val="24"/>
          <w:szCs w:val="24"/>
        </w:rPr>
        <w:t xml:space="preserve">Corona Virus Frequently Asked Questions for </w:t>
      </w:r>
      <w:r w:rsidR="00E73909" w:rsidRPr="00832766">
        <w:rPr>
          <w:rFonts w:cstheme="minorHAnsi"/>
          <w:b/>
          <w:sz w:val="24"/>
          <w:szCs w:val="24"/>
        </w:rPr>
        <w:t>P</w:t>
      </w:r>
      <w:r w:rsidRPr="00832766">
        <w:rPr>
          <w:rFonts w:cstheme="minorHAnsi"/>
          <w:b/>
          <w:sz w:val="24"/>
          <w:szCs w:val="24"/>
        </w:rPr>
        <w:t xml:space="preserve">eople </w:t>
      </w:r>
      <w:r w:rsidR="00E73909" w:rsidRPr="00832766">
        <w:rPr>
          <w:rFonts w:cstheme="minorHAnsi"/>
          <w:b/>
          <w:sz w:val="24"/>
          <w:szCs w:val="24"/>
        </w:rPr>
        <w:t>A</w:t>
      </w:r>
      <w:r w:rsidRPr="00832766">
        <w:rPr>
          <w:rFonts w:cstheme="minorHAnsi"/>
          <w:b/>
          <w:sz w:val="24"/>
          <w:szCs w:val="24"/>
        </w:rPr>
        <w:t xml:space="preserve">ccessing </w:t>
      </w:r>
      <w:r w:rsidR="00CA2F3C" w:rsidRPr="00832766">
        <w:rPr>
          <w:rFonts w:cstheme="minorHAnsi"/>
          <w:b/>
          <w:sz w:val="24"/>
          <w:szCs w:val="24"/>
        </w:rPr>
        <w:t xml:space="preserve">Day </w:t>
      </w:r>
      <w:r w:rsidR="00A300F4" w:rsidRPr="00832766">
        <w:rPr>
          <w:rFonts w:cstheme="minorHAnsi"/>
          <w:b/>
          <w:sz w:val="24"/>
          <w:szCs w:val="24"/>
        </w:rPr>
        <w:t>O</w:t>
      </w:r>
      <w:r w:rsidR="00CA2F3C" w:rsidRPr="00832766">
        <w:rPr>
          <w:rFonts w:cstheme="minorHAnsi"/>
          <w:b/>
          <w:sz w:val="24"/>
          <w:szCs w:val="24"/>
        </w:rPr>
        <w:t xml:space="preserve">pportunity </w:t>
      </w:r>
      <w:r w:rsidR="00E73909" w:rsidRPr="00832766">
        <w:rPr>
          <w:rFonts w:cstheme="minorHAnsi"/>
          <w:b/>
          <w:sz w:val="24"/>
          <w:szCs w:val="24"/>
        </w:rPr>
        <w:t>C</w:t>
      </w:r>
      <w:r w:rsidR="00B75E1B" w:rsidRPr="00832766">
        <w:rPr>
          <w:rFonts w:cstheme="minorHAnsi"/>
          <w:b/>
          <w:sz w:val="24"/>
          <w:szCs w:val="24"/>
        </w:rPr>
        <w:t xml:space="preserve">entres </w:t>
      </w:r>
    </w:p>
    <w:p w:rsidR="00292841" w:rsidRPr="00832766" w:rsidRDefault="00292841" w:rsidP="00292841">
      <w:pPr>
        <w:autoSpaceDE w:val="0"/>
        <w:autoSpaceDN w:val="0"/>
        <w:rPr>
          <w:rFonts w:cstheme="minorHAnsi"/>
          <w:sz w:val="24"/>
          <w:szCs w:val="24"/>
        </w:rPr>
      </w:pPr>
    </w:p>
    <w:p w:rsidR="00292841" w:rsidRPr="00832766" w:rsidRDefault="00292841" w:rsidP="00292841">
      <w:pPr>
        <w:autoSpaceDE w:val="0"/>
        <w:autoSpaceDN w:val="0"/>
        <w:rPr>
          <w:rFonts w:cstheme="minorHAnsi"/>
          <w:sz w:val="24"/>
          <w:szCs w:val="24"/>
          <w:lang w:eastAsia="en-GB"/>
        </w:rPr>
      </w:pPr>
      <w:r w:rsidRPr="00832766">
        <w:rPr>
          <w:rFonts w:cstheme="minorHAnsi"/>
          <w:sz w:val="24"/>
          <w:szCs w:val="24"/>
        </w:rPr>
        <w:t>P</w:t>
      </w:r>
      <w:r w:rsidR="00036BA4">
        <w:rPr>
          <w:rFonts w:cstheme="minorHAnsi"/>
          <w:sz w:val="24"/>
          <w:szCs w:val="24"/>
        </w:rPr>
        <w:t>lease note that guidance on COVI</w:t>
      </w:r>
      <w:r w:rsidRPr="00832766">
        <w:rPr>
          <w:rFonts w:cstheme="minorHAnsi"/>
          <w:sz w:val="24"/>
          <w:szCs w:val="24"/>
        </w:rPr>
        <w:t>D-19 may change over the coming days, weeks and months. Links to the most recent guidance can always be found on the Council’s website at:</w:t>
      </w:r>
      <w:r w:rsidRPr="00832766">
        <w:rPr>
          <w:rFonts w:cstheme="minorHAnsi"/>
          <w:b/>
          <w:sz w:val="24"/>
          <w:szCs w:val="24"/>
        </w:rPr>
        <w:t xml:space="preserve"> </w:t>
      </w:r>
      <w:hyperlink r:id="rId7" w:history="1">
        <w:r w:rsidRPr="00832766">
          <w:rPr>
            <w:rStyle w:val="Hyperlink"/>
            <w:rFonts w:cstheme="minorHAnsi"/>
            <w:sz w:val="24"/>
            <w:szCs w:val="24"/>
            <w:lang w:eastAsia="en-GB"/>
          </w:rPr>
          <w:t>www.buckinghamshire.gov.uk/coronavirus</w:t>
        </w:r>
      </w:hyperlink>
      <w:r w:rsidRPr="00832766">
        <w:rPr>
          <w:rFonts w:cstheme="minorHAnsi"/>
          <w:sz w:val="24"/>
          <w:szCs w:val="24"/>
          <w:lang w:eastAsia="en-GB"/>
        </w:rPr>
        <w:t xml:space="preserve"> </w:t>
      </w:r>
    </w:p>
    <w:p w:rsidR="00292841" w:rsidRPr="00832766" w:rsidRDefault="00292841" w:rsidP="00292841">
      <w:pPr>
        <w:rPr>
          <w:rFonts w:cstheme="minorHAnsi"/>
          <w:sz w:val="24"/>
          <w:szCs w:val="24"/>
        </w:rPr>
      </w:pPr>
      <w:r w:rsidRPr="00832766">
        <w:rPr>
          <w:rFonts w:cstheme="minorHAnsi"/>
          <w:sz w:val="24"/>
          <w:szCs w:val="24"/>
        </w:rPr>
        <w:t xml:space="preserve">The Integrated Commissioning Service will continue to issue updates to providers and this Frequently Asked Questions document will </w:t>
      </w:r>
      <w:r w:rsidR="004D5354">
        <w:rPr>
          <w:rFonts w:cstheme="minorHAnsi"/>
          <w:sz w:val="24"/>
          <w:szCs w:val="24"/>
        </w:rPr>
        <w:t xml:space="preserve">be </w:t>
      </w:r>
      <w:r w:rsidRPr="00832766">
        <w:rPr>
          <w:rFonts w:cstheme="minorHAnsi"/>
          <w:sz w:val="24"/>
          <w:szCs w:val="24"/>
        </w:rPr>
        <w:t xml:space="preserve">updated and re-circulated to reflect any changes in guidance. For ease of reference any changes will be highlighted. </w:t>
      </w:r>
    </w:p>
    <w:tbl>
      <w:tblPr>
        <w:tblStyle w:val="TableGrid"/>
        <w:tblW w:w="14000" w:type="dxa"/>
        <w:tblLook w:val="04A0" w:firstRow="1" w:lastRow="0" w:firstColumn="1" w:lastColumn="0" w:noHBand="0" w:noVBand="1"/>
      </w:tblPr>
      <w:tblGrid>
        <w:gridCol w:w="2530"/>
        <w:gridCol w:w="5658"/>
        <w:gridCol w:w="5812"/>
      </w:tblGrid>
      <w:tr w:rsidR="006A2ED1" w:rsidRPr="004F6274" w:rsidTr="00036BA4">
        <w:tc>
          <w:tcPr>
            <w:tcW w:w="2530" w:type="dxa"/>
          </w:tcPr>
          <w:p w:rsidR="006A2ED1" w:rsidRPr="004F6274" w:rsidRDefault="006A2ED1">
            <w:pPr>
              <w:rPr>
                <w:b/>
              </w:rPr>
            </w:pPr>
            <w:r w:rsidRPr="004F6274">
              <w:rPr>
                <w:b/>
              </w:rPr>
              <w:t xml:space="preserve">Question </w:t>
            </w:r>
          </w:p>
        </w:tc>
        <w:tc>
          <w:tcPr>
            <w:tcW w:w="5658" w:type="dxa"/>
          </w:tcPr>
          <w:p w:rsidR="006A2ED1" w:rsidRPr="004F6274" w:rsidRDefault="004F6207">
            <w:pPr>
              <w:rPr>
                <w:b/>
              </w:rPr>
            </w:pPr>
            <w:r>
              <w:rPr>
                <w:b/>
              </w:rPr>
              <w:t xml:space="preserve">Council run day </w:t>
            </w:r>
            <w:r w:rsidR="004D5354">
              <w:rPr>
                <w:b/>
              </w:rPr>
              <w:t xml:space="preserve">opportunity </w:t>
            </w:r>
            <w:r>
              <w:rPr>
                <w:b/>
              </w:rPr>
              <w:t>services r</w:t>
            </w:r>
            <w:r w:rsidR="006A2ED1" w:rsidRPr="00E953AF">
              <w:rPr>
                <w:b/>
              </w:rPr>
              <w:t>esponse</w:t>
            </w:r>
          </w:p>
        </w:tc>
        <w:tc>
          <w:tcPr>
            <w:tcW w:w="5812" w:type="dxa"/>
          </w:tcPr>
          <w:p w:rsidR="006A2ED1" w:rsidRDefault="004F6207">
            <w:pPr>
              <w:rPr>
                <w:b/>
              </w:rPr>
            </w:pPr>
            <w:r>
              <w:rPr>
                <w:b/>
              </w:rPr>
              <w:t xml:space="preserve">Non-Council run day </w:t>
            </w:r>
            <w:r w:rsidR="004D5354">
              <w:rPr>
                <w:b/>
              </w:rPr>
              <w:t xml:space="preserve">opportunity </w:t>
            </w:r>
            <w:r>
              <w:rPr>
                <w:b/>
              </w:rPr>
              <w:t>services response</w:t>
            </w:r>
          </w:p>
          <w:p w:rsidR="004D5354" w:rsidRPr="00E953AF" w:rsidRDefault="004D5354">
            <w:pPr>
              <w:rPr>
                <w:b/>
              </w:rPr>
            </w:pPr>
          </w:p>
        </w:tc>
      </w:tr>
      <w:tr w:rsidR="006A2ED1" w:rsidRPr="004F6274" w:rsidTr="00036BA4">
        <w:tc>
          <w:tcPr>
            <w:tcW w:w="2530" w:type="dxa"/>
          </w:tcPr>
          <w:p w:rsidR="006A2ED1" w:rsidRPr="00C8337E" w:rsidRDefault="009D7313" w:rsidP="00C8337E">
            <w:pPr>
              <w:pStyle w:val="ListParagraph"/>
              <w:numPr>
                <w:ilvl w:val="0"/>
                <w:numId w:val="19"/>
              </w:numPr>
              <w:spacing w:after="0" w:line="240" w:lineRule="auto"/>
              <w:jc w:val="both"/>
              <w:rPr>
                <w:rFonts w:cstheme="minorHAnsi"/>
              </w:rPr>
            </w:pPr>
            <w:r>
              <w:rPr>
                <w:rFonts w:cstheme="minorHAnsi"/>
              </w:rPr>
              <w:t>Which d</w:t>
            </w:r>
            <w:r w:rsidR="006A2ED1" w:rsidRPr="00C8337E">
              <w:rPr>
                <w:rFonts w:cstheme="minorHAnsi"/>
              </w:rPr>
              <w:t>ay opportunity services are run by the Cou</w:t>
            </w:r>
            <w:r w:rsidR="00C13F72" w:rsidRPr="00C8337E">
              <w:rPr>
                <w:rFonts w:cstheme="minorHAnsi"/>
              </w:rPr>
              <w:t>n</w:t>
            </w:r>
            <w:r w:rsidR="006A2ED1" w:rsidRPr="00C8337E">
              <w:rPr>
                <w:rFonts w:cstheme="minorHAnsi"/>
              </w:rPr>
              <w:t xml:space="preserve">cil and which are not?  </w:t>
            </w:r>
          </w:p>
        </w:tc>
        <w:tc>
          <w:tcPr>
            <w:tcW w:w="5658" w:type="dxa"/>
          </w:tcPr>
          <w:p w:rsidR="00A70D83" w:rsidRDefault="004F6207" w:rsidP="00A70D83">
            <w:pPr>
              <w:spacing w:line="256" w:lineRule="auto"/>
              <w:jc w:val="both"/>
              <w:rPr>
                <w:rFonts w:cstheme="minorHAnsi"/>
                <w:bCs/>
              </w:rPr>
            </w:pPr>
            <w:r w:rsidRPr="004D5354">
              <w:rPr>
                <w:rFonts w:cstheme="minorHAnsi"/>
                <w:b/>
                <w:bCs/>
              </w:rPr>
              <w:t xml:space="preserve">Council run day </w:t>
            </w:r>
            <w:r w:rsidR="004D5354">
              <w:rPr>
                <w:rFonts w:cstheme="minorHAnsi"/>
                <w:b/>
                <w:bCs/>
              </w:rPr>
              <w:t xml:space="preserve">opportunity </w:t>
            </w:r>
            <w:r w:rsidRPr="004D5354">
              <w:rPr>
                <w:rFonts w:cstheme="minorHAnsi"/>
                <w:b/>
                <w:bCs/>
              </w:rPr>
              <w:t>services:</w:t>
            </w:r>
            <w:r w:rsidRPr="00832766">
              <w:rPr>
                <w:rFonts w:cstheme="minorHAnsi"/>
                <w:bCs/>
              </w:rPr>
              <w:t xml:space="preserve"> </w:t>
            </w:r>
          </w:p>
          <w:p w:rsidR="00A70D83" w:rsidRDefault="00036BA4" w:rsidP="00036BA4">
            <w:pPr>
              <w:pStyle w:val="ListParagraph"/>
              <w:numPr>
                <w:ilvl w:val="0"/>
                <w:numId w:val="18"/>
              </w:numPr>
              <w:spacing w:after="0" w:line="256" w:lineRule="auto"/>
              <w:jc w:val="both"/>
              <w:rPr>
                <w:rFonts w:cstheme="minorHAnsi"/>
                <w:bCs/>
              </w:rPr>
            </w:pPr>
            <w:r>
              <w:rPr>
                <w:rFonts w:cstheme="minorHAnsi"/>
                <w:bCs/>
              </w:rPr>
              <w:t>A</w:t>
            </w:r>
            <w:r w:rsidR="006A2ED1" w:rsidRPr="00A70D83">
              <w:rPr>
                <w:rFonts w:cstheme="minorHAnsi"/>
                <w:bCs/>
              </w:rPr>
              <w:t>ylesbury</w:t>
            </w:r>
            <w:r w:rsidR="00A70D83" w:rsidRPr="00A70D83">
              <w:rPr>
                <w:rFonts w:cstheme="minorHAnsi"/>
                <w:bCs/>
              </w:rPr>
              <w:t xml:space="preserve"> Opportunities Centre</w:t>
            </w:r>
            <w:r w:rsidR="006A2ED1" w:rsidRPr="00A70D83">
              <w:rPr>
                <w:rFonts w:cstheme="minorHAnsi"/>
                <w:bCs/>
              </w:rPr>
              <w:t xml:space="preserve">, </w:t>
            </w:r>
          </w:p>
          <w:p w:rsid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Buckingham</w:t>
            </w:r>
            <w:r w:rsidR="00A70D83" w:rsidRPr="00A70D83">
              <w:rPr>
                <w:rFonts w:cstheme="minorHAnsi"/>
                <w:bCs/>
              </w:rPr>
              <w:t xml:space="preserve"> Opportunities Centre</w:t>
            </w:r>
            <w:r w:rsidRPr="00A70D83">
              <w:rPr>
                <w:rFonts w:cstheme="minorHAnsi"/>
                <w:bCs/>
              </w:rPr>
              <w:t xml:space="preserve">, </w:t>
            </w:r>
          </w:p>
          <w:p w:rsid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Burnham</w:t>
            </w:r>
            <w:r w:rsidR="00A70D83" w:rsidRPr="00A70D83">
              <w:rPr>
                <w:rFonts w:cstheme="minorHAnsi"/>
                <w:bCs/>
              </w:rPr>
              <w:t xml:space="preserve"> Opportunities Centre</w:t>
            </w:r>
            <w:r w:rsidRPr="00A70D83">
              <w:rPr>
                <w:rFonts w:cstheme="minorHAnsi"/>
                <w:bCs/>
              </w:rPr>
              <w:t xml:space="preserve">, </w:t>
            </w:r>
          </w:p>
          <w:p w:rsid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Chesham</w:t>
            </w:r>
            <w:r w:rsidR="00A70D83" w:rsidRPr="00A70D83">
              <w:rPr>
                <w:rFonts w:cstheme="minorHAnsi"/>
                <w:bCs/>
              </w:rPr>
              <w:t xml:space="preserve"> Opportunities Centre</w:t>
            </w:r>
            <w:r w:rsidRPr="00A70D83">
              <w:rPr>
                <w:rFonts w:cstheme="minorHAnsi"/>
                <w:bCs/>
              </w:rPr>
              <w:t xml:space="preserve">, </w:t>
            </w:r>
          </w:p>
          <w:p w:rsid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 xml:space="preserve">Hillcrest, </w:t>
            </w:r>
          </w:p>
          <w:p w:rsid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 xml:space="preserve">Wycombe Hills, </w:t>
            </w:r>
          </w:p>
          <w:p w:rsid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 xml:space="preserve">Seeleys Day Opportunity Centre , </w:t>
            </w:r>
          </w:p>
          <w:p w:rsid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 xml:space="preserve">Spectrum  </w:t>
            </w:r>
          </w:p>
          <w:p w:rsidR="006A2ED1" w:rsidRPr="00A70D83" w:rsidRDefault="006A2ED1" w:rsidP="00036BA4">
            <w:pPr>
              <w:pStyle w:val="ListParagraph"/>
              <w:numPr>
                <w:ilvl w:val="0"/>
                <w:numId w:val="18"/>
              </w:numPr>
              <w:spacing w:after="0" w:line="256" w:lineRule="auto"/>
              <w:jc w:val="both"/>
              <w:rPr>
                <w:rFonts w:cstheme="minorHAnsi"/>
                <w:bCs/>
              </w:rPr>
            </w:pPr>
            <w:r w:rsidRPr="00A70D83">
              <w:rPr>
                <w:rFonts w:cstheme="minorHAnsi"/>
                <w:bCs/>
              </w:rPr>
              <w:t>Spring Valley</w:t>
            </w:r>
          </w:p>
        </w:tc>
        <w:tc>
          <w:tcPr>
            <w:tcW w:w="5812" w:type="dxa"/>
          </w:tcPr>
          <w:p w:rsidR="004B16A1" w:rsidRDefault="00D204B9" w:rsidP="004F6207">
            <w:pPr>
              <w:jc w:val="both"/>
              <w:rPr>
                <w:rFonts w:eastAsia="Times New Roman" w:cstheme="minorHAnsi"/>
                <w:color w:val="000000"/>
                <w:lang w:eastAsia="en-GB"/>
              </w:rPr>
            </w:pPr>
            <w:r>
              <w:rPr>
                <w:rFonts w:eastAsia="Times New Roman" w:cstheme="minorHAnsi"/>
                <w:b/>
                <w:bCs/>
                <w:color w:val="000000"/>
                <w:lang w:eastAsia="en-GB"/>
              </w:rPr>
              <w:t>Non-council</w:t>
            </w:r>
            <w:r w:rsidR="004F6207" w:rsidRPr="00832766">
              <w:rPr>
                <w:rFonts w:eastAsia="Times New Roman" w:cstheme="minorHAnsi"/>
                <w:b/>
                <w:bCs/>
                <w:color w:val="000000"/>
                <w:lang w:eastAsia="en-GB"/>
              </w:rPr>
              <w:t xml:space="preserve"> </w:t>
            </w:r>
            <w:r>
              <w:rPr>
                <w:rFonts w:eastAsia="Times New Roman" w:cstheme="minorHAnsi"/>
                <w:b/>
                <w:bCs/>
                <w:color w:val="000000"/>
                <w:lang w:eastAsia="en-GB"/>
              </w:rPr>
              <w:t xml:space="preserve">run </w:t>
            </w:r>
            <w:r w:rsidR="004F6207" w:rsidRPr="00832766">
              <w:rPr>
                <w:rFonts w:eastAsia="Times New Roman" w:cstheme="minorHAnsi"/>
                <w:b/>
                <w:bCs/>
                <w:color w:val="000000"/>
                <w:lang w:eastAsia="en-GB"/>
              </w:rPr>
              <w:t>providers</w:t>
            </w:r>
            <w:r w:rsidR="004F6207" w:rsidRPr="00832766">
              <w:rPr>
                <w:rFonts w:eastAsia="Times New Roman" w:cstheme="minorHAnsi"/>
                <w:color w:val="000000"/>
                <w:lang w:eastAsia="en-GB"/>
              </w:rPr>
              <w:t xml:space="preserve">: </w:t>
            </w:r>
            <w:r w:rsidR="004B16A1">
              <w:rPr>
                <w:rFonts w:eastAsia="Times New Roman" w:cstheme="minorHAnsi"/>
                <w:color w:val="000000"/>
                <w:lang w:eastAsia="en-GB"/>
              </w:rPr>
              <w:t xml:space="preserve">     </w:t>
            </w:r>
          </w:p>
          <w:p w:rsidR="009D7313" w:rsidRPr="009D7313" w:rsidRDefault="009D7313" w:rsidP="009D7313">
            <w:pPr>
              <w:pStyle w:val="ListParagraph"/>
              <w:numPr>
                <w:ilvl w:val="0"/>
                <w:numId w:val="20"/>
              </w:numPr>
              <w:spacing w:after="0" w:line="240" w:lineRule="auto"/>
              <w:jc w:val="both"/>
              <w:rPr>
                <w:rFonts w:cstheme="minorHAnsi"/>
              </w:rPr>
            </w:pPr>
            <w:r w:rsidRPr="009D7313">
              <w:rPr>
                <w:rFonts w:cstheme="minorHAnsi"/>
              </w:rPr>
              <w:t xml:space="preserve">Age Concern, </w:t>
            </w:r>
          </w:p>
          <w:p w:rsidR="009D7313" w:rsidRPr="009D7313" w:rsidRDefault="009D7313" w:rsidP="009D7313">
            <w:pPr>
              <w:pStyle w:val="ListParagraph"/>
              <w:numPr>
                <w:ilvl w:val="0"/>
                <w:numId w:val="20"/>
              </w:numPr>
              <w:spacing w:after="0" w:line="240" w:lineRule="auto"/>
              <w:jc w:val="both"/>
              <w:rPr>
                <w:rFonts w:cstheme="minorHAnsi"/>
              </w:rPr>
            </w:pPr>
            <w:r w:rsidRPr="009D7313">
              <w:rPr>
                <w:rFonts w:cstheme="minorHAnsi"/>
              </w:rPr>
              <w:t xml:space="preserve">Animal Antiks, </w:t>
            </w:r>
          </w:p>
          <w:p w:rsidR="009D7313" w:rsidRPr="009D7313" w:rsidRDefault="009D7313" w:rsidP="009D7313">
            <w:pPr>
              <w:pStyle w:val="ListParagraph"/>
              <w:numPr>
                <w:ilvl w:val="0"/>
                <w:numId w:val="20"/>
              </w:numPr>
              <w:spacing w:after="0" w:line="240" w:lineRule="auto"/>
              <w:jc w:val="both"/>
              <w:rPr>
                <w:rFonts w:cstheme="minorHAnsi"/>
              </w:rPr>
            </w:pPr>
            <w:r w:rsidRPr="009D7313">
              <w:rPr>
                <w:rFonts w:cstheme="minorHAnsi"/>
              </w:rPr>
              <w:t xml:space="preserve">Autism at Kingwood, </w:t>
            </w:r>
          </w:p>
          <w:p w:rsidR="009D7313" w:rsidRPr="009D7313" w:rsidRDefault="009D7313" w:rsidP="009D7313">
            <w:pPr>
              <w:pStyle w:val="ListParagraph"/>
              <w:numPr>
                <w:ilvl w:val="0"/>
                <w:numId w:val="20"/>
              </w:numPr>
              <w:spacing w:after="0" w:line="240" w:lineRule="auto"/>
              <w:jc w:val="both"/>
              <w:rPr>
                <w:rFonts w:eastAsia="Times New Roman" w:cstheme="minorHAnsi"/>
                <w:color w:val="000000"/>
                <w:lang w:eastAsia="en-GB"/>
              </w:rPr>
            </w:pPr>
            <w:r w:rsidRPr="009D7313">
              <w:rPr>
                <w:rFonts w:cstheme="minorHAnsi"/>
              </w:rPr>
              <w:t>Aylesbury Community Workshop</w:t>
            </w:r>
            <w:r w:rsidRPr="009D7313">
              <w:rPr>
                <w:rFonts w:eastAsia="Times New Roman" w:cstheme="minorHAnsi"/>
                <w:color w:val="000000"/>
                <w:lang w:eastAsia="en-GB"/>
              </w:rPr>
              <w:t xml:space="preserve"> </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 xml:space="preserve">Aylesbury Youth Motor Project, </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 xml:space="preserve">Bucks Mind, </w:t>
            </w:r>
          </w:p>
          <w:p w:rsidR="009D7313" w:rsidRPr="009D7313" w:rsidRDefault="009D7313" w:rsidP="009D7313">
            <w:pPr>
              <w:pStyle w:val="ListParagraph"/>
              <w:numPr>
                <w:ilvl w:val="0"/>
                <w:numId w:val="20"/>
              </w:numPr>
              <w:spacing w:after="0" w:line="240" w:lineRule="auto"/>
              <w:jc w:val="both"/>
              <w:rPr>
                <w:rFonts w:cstheme="minorHAnsi"/>
              </w:rPr>
            </w:pPr>
            <w:r w:rsidRPr="009D7313">
              <w:rPr>
                <w:rFonts w:cstheme="minorHAnsi"/>
              </w:rPr>
              <w:t xml:space="preserve">Chiltern Gateway </w:t>
            </w:r>
          </w:p>
          <w:p w:rsidR="009D7313" w:rsidRPr="009D7313" w:rsidRDefault="009D7313" w:rsidP="009D7313">
            <w:pPr>
              <w:pStyle w:val="ListParagraph"/>
              <w:numPr>
                <w:ilvl w:val="0"/>
                <w:numId w:val="20"/>
              </w:numPr>
              <w:spacing w:after="0" w:line="240" w:lineRule="auto"/>
              <w:jc w:val="both"/>
              <w:rPr>
                <w:rFonts w:eastAsia="Times New Roman" w:cstheme="minorHAnsi"/>
                <w:color w:val="000000"/>
                <w:lang w:eastAsia="en-GB"/>
              </w:rPr>
            </w:pPr>
            <w:r w:rsidRPr="009D7313">
              <w:rPr>
                <w:rFonts w:cstheme="minorHAnsi"/>
              </w:rPr>
              <w:t>Chiltern MS Centre</w:t>
            </w:r>
          </w:p>
          <w:p w:rsidR="009D7313" w:rsidRPr="009D7313" w:rsidRDefault="009D7313" w:rsidP="009D7313">
            <w:pPr>
              <w:pStyle w:val="ListParagraph"/>
              <w:numPr>
                <w:ilvl w:val="0"/>
                <w:numId w:val="20"/>
              </w:numPr>
              <w:spacing w:after="0" w:line="240" w:lineRule="auto"/>
              <w:jc w:val="both"/>
              <w:rPr>
                <w:rFonts w:cstheme="minorHAnsi"/>
              </w:rPr>
            </w:pPr>
            <w:proofErr w:type="spellStart"/>
            <w:r w:rsidRPr="009D7313">
              <w:rPr>
                <w:rFonts w:cstheme="minorHAnsi"/>
              </w:rPr>
              <w:t>CommuniKate</w:t>
            </w:r>
            <w:proofErr w:type="spellEnd"/>
            <w:r w:rsidRPr="009D7313">
              <w:rPr>
                <w:rFonts w:cstheme="minorHAnsi"/>
              </w:rPr>
              <w:t>,</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proofErr w:type="spellStart"/>
            <w:r w:rsidRPr="009D7313">
              <w:rPr>
                <w:rFonts w:eastAsia="Times New Roman" w:cstheme="minorHAnsi"/>
                <w:color w:val="000000"/>
                <w:lang w:eastAsia="en-GB"/>
              </w:rPr>
              <w:t>Hairoun</w:t>
            </w:r>
            <w:proofErr w:type="spellEnd"/>
            <w:r w:rsidRPr="009D7313">
              <w:rPr>
                <w:rFonts w:eastAsia="Times New Roman" w:cstheme="minorHAnsi"/>
                <w:color w:val="000000"/>
                <w:lang w:eastAsia="en-GB"/>
              </w:rPr>
              <w:t xml:space="preserve"> Caribbean Elderly Day Centre, </w:t>
            </w:r>
          </w:p>
          <w:p w:rsidR="004B16A1"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Headway Aylesbury Vale</w:t>
            </w:r>
            <w:r w:rsidR="009D7313" w:rsidRPr="009D7313">
              <w:rPr>
                <w:rFonts w:eastAsia="Times New Roman" w:cstheme="minorHAnsi"/>
                <w:color w:val="000000"/>
                <w:lang w:eastAsia="en-GB"/>
              </w:rPr>
              <w:t>, South Bucks</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Innovations ,</w:t>
            </w:r>
          </w:p>
          <w:p w:rsidR="009D7313" w:rsidRPr="009D7313" w:rsidRDefault="009D7313" w:rsidP="009D7313">
            <w:pPr>
              <w:pStyle w:val="ListParagraph"/>
              <w:numPr>
                <w:ilvl w:val="0"/>
                <w:numId w:val="20"/>
              </w:numPr>
              <w:spacing w:after="0" w:line="240" w:lineRule="auto"/>
              <w:jc w:val="both"/>
              <w:rPr>
                <w:rFonts w:eastAsia="Times New Roman" w:cstheme="minorHAnsi"/>
                <w:color w:val="000000"/>
                <w:lang w:eastAsia="en-GB"/>
              </w:rPr>
            </w:pPr>
            <w:r w:rsidRPr="009D7313">
              <w:rPr>
                <w:rFonts w:cstheme="minorHAnsi"/>
              </w:rPr>
              <w:t>Inclusion Project</w:t>
            </w:r>
            <w:r w:rsidRPr="009D7313">
              <w:rPr>
                <w:rFonts w:eastAsia="Times New Roman" w:cstheme="minorHAnsi"/>
                <w:color w:val="000000"/>
                <w:lang w:eastAsia="en-GB"/>
              </w:rPr>
              <w:t xml:space="preserve"> </w:t>
            </w:r>
          </w:p>
          <w:p w:rsidR="009D7313" w:rsidRPr="009D7313" w:rsidRDefault="009D7313" w:rsidP="009D7313">
            <w:pPr>
              <w:pStyle w:val="ListParagraph"/>
              <w:numPr>
                <w:ilvl w:val="0"/>
                <w:numId w:val="20"/>
              </w:numPr>
              <w:spacing w:after="0" w:line="240" w:lineRule="auto"/>
              <w:jc w:val="both"/>
              <w:rPr>
                <w:rFonts w:eastAsia="Times New Roman" w:cstheme="minorHAnsi"/>
                <w:color w:val="000000"/>
                <w:lang w:eastAsia="en-GB"/>
              </w:rPr>
            </w:pPr>
            <w:proofErr w:type="spellStart"/>
            <w:r w:rsidRPr="009D7313">
              <w:rPr>
                <w:rFonts w:eastAsia="Times New Roman" w:cstheme="minorHAnsi"/>
                <w:color w:val="000000"/>
                <w:lang w:eastAsia="en-GB"/>
              </w:rPr>
              <w:t>Lindengate</w:t>
            </w:r>
            <w:proofErr w:type="spellEnd"/>
          </w:p>
          <w:p w:rsidR="009D7313" w:rsidRPr="009D7313" w:rsidRDefault="009D7313" w:rsidP="009D7313">
            <w:pPr>
              <w:pStyle w:val="ListParagraph"/>
              <w:numPr>
                <w:ilvl w:val="0"/>
                <w:numId w:val="20"/>
              </w:numPr>
              <w:spacing w:after="0" w:line="240" w:lineRule="auto"/>
              <w:jc w:val="both"/>
              <w:rPr>
                <w:rFonts w:cstheme="minorHAnsi"/>
              </w:rPr>
            </w:pPr>
            <w:r w:rsidRPr="009D7313">
              <w:rPr>
                <w:rFonts w:cstheme="minorHAnsi"/>
              </w:rPr>
              <w:t xml:space="preserve">MK Snap, </w:t>
            </w:r>
          </w:p>
          <w:p w:rsidR="004B16A1"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Missenden Walled Garden</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proofErr w:type="spellStart"/>
            <w:r w:rsidRPr="009D7313">
              <w:rPr>
                <w:rFonts w:eastAsia="Times New Roman" w:cstheme="minorHAnsi"/>
                <w:color w:val="000000"/>
                <w:lang w:eastAsia="en-GB"/>
              </w:rPr>
              <w:t>Nclude</w:t>
            </w:r>
            <w:proofErr w:type="spellEnd"/>
            <w:r w:rsidRPr="009D7313">
              <w:rPr>
                <w:rFonts w:eastAsia="Times New Roman" w:cstheme="minorHAnsi"/>
                <w:color w:val="000000"/>
                <w:lang w:eastAsia="en-GB"/>
              </w:rPr>
              <w:t xml:space="preserve"> (Talkback), </w:t>
            </w:r>
          </w:p>
          <w:p w:rsidR="009D7313" w:rsidRPr="009D7313" w:rsidRDefault="009D7313" w:rsidP="009D7313">
            <w:pPr>
              <w:pStyle w:val="ListParagraph"/>
              <w:numPr>
                <w:ilvl w:val="0"/>
                <w:numId w:val="20"/>
              </w:numPr>
              <w:spacing w:after="0" w:line="240" w:lineRule="auto"/>
              <w:jc w:val="both"/>
              <w:rPr>
                <w:rFonts w:cstheme="minorHAnsi"/>
              </w:rPr>
            </w:pPr>
            <w:r w:rsidRPr="009D7313">
              <w:rPr>
                <w:rFonts w:cstheme="minorHAnsi"/>
              </w:rPr>
              <w:t xml:space="preserve">Nightingale House Day Services , </w:t>
            </w:r>
          </w:p>
          <w:p w:rsidR="009D7313" w:rsidRPr="009D7313" w:rsidRDefault="009D7313" w:rsidP="009D7313">
            <w:pPr>
              <w:pStyle w:val="ListParagraph"/>
              <w:numPr>
                <w:ilvl w:val="0"/>
                <w:numId w:val="20"/>
              </w:numPr>
              <w:spacing w:after="0" w:line="240" w:lineRule="auto"/>
              <w:jc w:val="both"/>
              <w:rPr>
                <w:rFonts w:cstheme="minorHAnsi"/>
              </w:rPr>
            </w:pPr>
            <w:r w:rsidRPr="009D7313">
              <w:rPr>
                <w:rFonts w:cstheme="minorHAnsi"/>
              </w:rPr>
              <w:t xml:space="preserve">Onward Enterprise CIC, </w:t>
            </w:r>
          </w:p>
          <w:p w:rsidR="004B16A1"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 xml:space="preserve">Princes Centre, </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lastRenderedPageBreak/>
              <w:t xml:space="preserve">Sees the Day, </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 xml:space="preserve">Social Link, </w:t>
            </w:r>
          </w:p>
          <w:p w:rsidR="009D7313"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Step in Arts/ Café ,</w:t>
            </w:r>
          </w:p>
          <w:p w:rsidR="009D7313" w:rsidRPr="009D7313" w:rsidRDefault="009D7313"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Talkback</w:t>
            </w:r>
          </w:p>
          <w:p w:rsidR="009D7313" w:rsidRPr="009D7313" w:rsidRDefault="009D7313"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The Lantern Centre</w:t>
            </w:r>
          </w:p>
          <w:p w:rsidR="004B16A1"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 xml:space="preserve">Thrift Farm </w:t>
            </w:r>
          </w:p>
          <w:p w:rsidR="009D7313" w:rsidRPr="009D7313" w:rsidRDefault="009D7313"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Wing Day Centre</w:t>
            </w:r>
          </w:p>
          <w:p w:rsidR="004B16A1" w:rsidRPr="009D7313" w:rsidRDefault="004B16A1" w:rsidP="009D7313">
            <w:pPr>
              <w:pStyle w:val="ListParagraph"/>
              <w:numPr>
                <w:ilvl w:val="0"/>
                <w:numId w:val="20"/>
              </w:numPr>
              <w:spacing w:after="0" w:line="240" w:lineRule="auto"/>
              <w:jc w:val="both"/>
              <w:rPr>
                <w:rFonts w:eastAsia="Times New Roman" w:cstheme="minorHAnsi"/>
                <w:color w:val="000000"/>
                <w:lang w:eastAsia="en-GB"/>
              </w:rPr>
            </w:pPr>
            <w:r w:rsidRPr="009D7313">
              <w:rPr>
                <w:rFonts w:eastAsia="Times New Roman" w:cstheme="minorHAnsi"/>
                <w:color w:val="000000"/>
                <w:lang w:eastAsia="en-GB"/>
              </w:rPr>
              <w:t>Wycombe Mind</w:t>
            </w:r>
          </w:p>
          <w:p w:rsidR="006A2ED1" w:rsidRPr="00832766" w:rsidRDefault="00A43E75" w:rsidP="009D7313">
            <w:pPr>
              <w:jc w:val="both"/>
              <w:rPr>
                <w:rFonts w:cstheme="minorHAnsi"/>
              </w:rPr>
            </w:pPr>
            <w:r>
              <w:rPr>
                <w:rFonts w:cstheme="minorHAnsi"/>
              </w:rPr>
              <w:t xml:space="preserve"> </w:t>
            </w:r>
          </w:p>
        </w:tc>
      </w:tr>
      <w:tr w:rsidR="006A2ED1" w:rsidRPr="004F6274" w:rsidTr="00036BA4">
        <w:tc>
          <w:tcPr>
            <w:tcW w:w="2530" w:type="dxa"/>
          </w:tcPr>
          <w:p w:rsidR="006A2ED1" w:rsidRPr="00C8337E" w:rsidRDefault="006A2ED1" w:rsidP="00C8337E">
            <w:pPr>
              <w:pStyle w:val="ListParagraph"/>
              <w:numPr>
                <w:ilvl w:val="0"/>
                <w:numId w:val="19"/>
              </w:numPr>
              <w:spacing w:after="0" w:line="240" w:lineRule="auto"/>
              <w:jc w:val="both"/>
              <w:rPr>
                <w:rFonts w:cstheme="minorHAnsi"/>
              </w:rPr>
            </w:pPr>
            <w:r w:rsidRPr="00C8337E">
              <w:rPr>
                <w:rFonts w:cstheme="minorHAnsi"/>
              </w:rPr>
              <w:lastRenderedPageBreak/>
              <w:t xml:space="preserve">When </w:t>
            </w:r>
            <w:proofErr w:type="gramStart"/>
            <w:r w:rsidRPr="00C8337E">
              <w:rPr>
                <w:rFonts w:cstheme="minorHAnsi"/>
              </w:rPr>
              <w:t>are the day opportunity</w:t>
            </w:r>
            <w:proofErr w:type="gramEnd"/>
            <w:r w:rsidRPr="00C8337E">
              <w:rPr>
                <w:rFonts w:cstheme="minorHAnsi"/>
              </w:rPr>
              <w:t xml:space="preserve"> centres re-opening? </w:t>
            </w:r>
          </w:p>
          <w:p w:rsidR="006A2ED1" w:rsidRPr="00CA4FE2" w:rsidRDefault="006A2ED1" w:rsidP="004F6207">
            <w:pPr>
              <w:jc w:val="both"/>
              <w:rPr>
                <w:rFonts w:cstheme="minorHAnsi"/>
              </w:rPr>
            </w:pPr>
          </w:p>
        </w:tc>
        <w:tc>
          <w:tcPr>
            <w:tcW w:w="5658" w:type="dxa"/>
          </w:tcPr>
          <w:p w:rsidR="006A2ED1" w:rsidRPr="00832766" w:rsidRDefault="006A2ED1" w:rsidP="004F6207">
            <w:pPr>
              <w:spacing w:line="256" w:lineRule="auto"/>
              <w:jc w:val="both"/>
              <w:rPr>
                <w:rFonts w:cstheme="minorHAnsi"/>
              </w:rPr>
            </w:pPr>
            <w:r w:rsidRPr="00CA4FE2">
              <w:rPr>
                <w:rFonts w:cstheme="minorHAnsi"/>
              </w:rPr>
              <w:t>At present we are reviewing our day opportunities services to plan how we can operate safely in the future in line with government guidelines. We are focusing on one centre at a time to allow us to review the safety and wellbeing of service users and staff, the first service to open will be Buckingh</w:t>
            </w:r>
            <w:r w:rsidR="00C13F72" w:rsidRPr="00CA4FE2">
              <w:rPr>
                <w:rFonts w:cstheme="minorHAnsi"/>
              </w:rPr>
              <w:t>a</w:t>
            </w:r>
            <w:r w:rsidR="00C13F72" w:rsidRPr="00832766">
              <w:rPr>
                <w:rFonts w:cstheme="minorHAnsi"/>
              </w:rPr>
              <w:t>m</w:t>
            </w:r>
            <w:r w:rsidRPr="00832766">
              <w:rPr>
                <w:rFonts w:cstheme="minorHAnsi"/>
              </w:rPr>
              <w:t xml:space="preserve"> followed by Chesham. We have written to each of you giving you more information about our plans and will also contact you directly to talk about the re-opening plans for the service you attend.   </w:t>
            </w:r>
          </w:p>
          <w:p w:rsidR="006A2ED1" w:rsidRPr="00CA4FE2" w:rsidRDefault="006A2ED1" w:rsidP="004F6207">
            <w:pPr>
              <w:spacing w:line="256" w:lineRule="auto"/>
              <w:jc w:val="both"/>
              <w:rPr>
                <w:rFonts w:cstheme="minorHAnsi"/>
              </w:rPr>
            </w:pPr>
          </w:p>
          <w:p w:rsidR="00A70D83" w:rsidRDefault="00A70D83" w:rsidP="00A70D83">
            <w:pPr>
              <w:spacing w:line="256" w:lineRule="auto"/>
              <w:jc w:val="both"/>
              <w:rPr>
                <w:rFonts w:cstheme="minorHAnsi"/>
              </w:rPr>
            </w:pPr>
            <w:r w:rsidRPr="00CA4FE2">
              <w:rPr>
                <w:rFonts w:cstheme="minorHAnsi"/>
              </w:rPr>
              <w:t>If you do not wish to return to your day service please contact</w:t>
            </w:r>
            <w:r w:rsidRPr="00CA4FE2">
              <w:rPr>
                <w:rStyle w:val="Hyperlink"/>
                <w:rFonts w:cstheme="minorHAnsi"/>
                <w:b/>
                <w:color w:val="auto"/>
                <w:lang w:eastAsia="en-GB"/>
              </w:rPr>
              <w:t xml:space="preserve"> the </w:t>
            </w:r>
            <w:r w:rsidRPr="00CA4FE2">
              <w:rPr>
                <w:rFonts w:cstheme="minorHAnsi"/>
                <w:b/>
                <w:u w:val="single"/>
              </w:rPr>
              <w:t>Adult Early Help Team on 01296 383204</w:t>
            </w:r>
            <w:r>
              <w:rPr>
                <w:rFonts w:cstheme="minorHAnsi"/>
              </w:rPr>
              <w:t xml:space="preserve"> </w:t>
            </w:r>
            <w:r w:rsidRPr="004F6207">
              <w:rPr>
                <w:rFonts w:cstheme="minorHAnsi"/>
              </w:rPr>
              <w:t>to discuss alternative options</w:t>
            </w:r>
            <w:r>
              <w:rPr>
                <w:rFonts w:cstheme="minorHAnsi"/>
              </w:rPr>
              <w:t xml:space="preserve">. </w:t>
            </w:r>
          </w:p>
          <w:p w:rsidR="006A2ED1" w:rsidRPr="00832766" w:rsidRDefault="006A2ED1" w:rsidP="00CA4FE2">
            <w:pPr>
              <w:spacing w:line="256" w:lineRule="auto"/>
              <w:jc w:val="both"/>
              <w:rPr>
                <w:rFonts w:cstheme="minorHAnsi"/>
              </w:rPr>
            </w:pPr>
          </w:p>
        </w:tc>
        <w:tc>
          <w:tcPr>
            <w:tcW w:w="5812" w:type="dxa"/>
          </w:tcPr>
          <w:p w:rsidR="006A2ED1" w:rsidRPr="00CA4FE2" w:rsidRDefault="006A2ED1" w:rsidP="004F6207">
            <w:pPr>
              <w:spacing w:line="256" w:lineRule="auto"/>
              <w:jc w:val="both"/>
              <w:rPr>
                <w:rFonts w:cstheme="minorHAnsi"/>
              </w:rPr>
            </w:pPr>
            <w:r w:rsidRPr="00CA4FE2">
              <w:rPr>
                <w:rFonts w:cstheme="minorHAnsi"/>
              </w:rPr>
              <w:t>We will be contacting our non-council run day opportunit</w:t>
            </w:r>
            <w:r w:rsidRPr="00832766">
              <w:rPr>
                <w:rFonts w:cstheme="minorHAnsi"/>
              </w:rPr>
              <w:t>y providers to discuss their re- opening. You will be contacted by the providers directly to di</w:t>
            </w:r>
            <w:r w:rsidRPr="00CA4FE2">
              <w:rPr>
                <w:rFonts w:cstheme="minorHAnsi"/>
              </w:rPr>
              <w:t>scuss their plans for re-opening.</w:t>
            </w:r>
          </w:p>
          <w:p w:rsidR="006A2ED1" w:rsidRPr="00CA4FE2" w:rsidRDefault="006A2ED1" w:rsidP="004F6207">
            <w:pPr>
              <w:spacing w:line="256" w:lineRule="auto"/>
              <w:jc w:val="both"/>
              <w:rPr>
                <w:rFonts w:cstheme="minorHAnsi"/>
              </w:rPr>
            </w:pPr>
          </w:p>
          <w:p w:rsidR="00A70D83" w:rsidRDefault="006A2ED1" w:rsidP="004F6207">
            <w:pPr>
              <w:spacing w:line="256" w:lineRule="auto"/>
              <w:jc w:val="both"/>
              <w:rPr>
                <w:rFonts w:cstheme="minorHAnsi"/>
              </w:rPr>
            </w:pPr>
            <w:r w:rsidRPr="00CA4FE2">
              <w:rPr>
                <w:rFonts w:cstheme="minorHAnsi"/>
              </w:rPr>
              <w:t xml:space="preserve">If you receive a direct payment please contact your service provider to ask them about their plans to reopen. </w:t>
            </w:r>
          </w:p>
          <w:p w:rsidR="00A70D83" w:rsidRDefault="00A70D83" w:rsidP="004F6207">
            <w:pPr>
              <w:spacing w:line="256" w:lineRule="auto"/>
              <w:jc w:val="both"/>
              <w:rPr>
                <w:rFonts w:cstheme="minorHAnsi"/>
              </w:rPr>
            </w:pPr>
          </w:p>
          <w:p w:rsidR="006A2ED1" w:rsidRDefault="006A2ED1" w:rsidP="004F6207">
            <w:pPr>
              <w:spacing w:line="256" w:lineRule="auto"/>
              <w:jc w:val="both"/>
              <w:rPr>
                <w:rFonts w:cstheme="minorHAnsi"/>
              </w:rPr>
            </w:pPr>
            <w:r w:rsidRPr="00CA4FE2">
              <w:rPr>
                <w:rFonts w:cstheme="minorHAnsi"/>
              </w:rPr>
              <w:t xml:space="preserve">If you do not wish to return to your day service </w:t>
            </w:r>
            <w:r w:rsidR="003255B9" w:rsidRPr="00CA4FE2">
              <w:rPr>
                <w:rFonts w:cstheme="minorHAnsi"/>
              </w:rPr>
              <w:t>please contact</w:t>
            </w:r>
            <w:r w:rsidR="00CA4FE2" w:rsidRPr="00CA4FE2">
              <w:rPr>
                <w:rStyle w:val="Hyperlink"/>
                <w:rFonts w:cstheme="minorHAnsi"/>
                <w:b/>
                <w:color w:val="auto"/>
                <w:lang w:eastAsia="en-GB"/>
              </w:rPr>
              <w:t xml:space="preserve"> the </w:t>
            </w:r>
            <w:r w:rsidR="00CA4FE2" w:rsidRPr="00CA4FE2">
              <w:rPr>
                <w:rFonts w:cstheme="minorHAnsi"/>
                <w:b/>
                <w:u w:val="single"/>
              </w:rPr>
              <w:t>Adult Early Help Team on 01296 383204</w:t>
            </w:r>
            <w:r w:rsidR="00CA4FE2">
              <w:rPr>
                <w:rFonts w:cstheme="minorHAnsi"/>
              </w:rPr>
              <w:t xml:space="preserve"> </w:t>
            </w:r>
            <w:r w:rsidRPr="004F6207">
              <w:rPr>
                <w:rFonts w:cstheme="minorHAnsi"/>
              </w:rPr>
              <w:t>to discuss alternative options</w:t>
            </w:r>
            <w:r w:rsidR="004D5354">
              <w:rPr>
                <w:rFonts w:cstheme="minorHAnsi"/>
              </w:rPr>
              <w:t xml:space="preserve">. </w:t>
            </w:r>
          </w:p>
          <w:p w:rsidR="004D5354" w:rsidRPr="004F6207" w:rsidRDefault="004D5354" w:rsidP="004F6207">
            <w:pPr>
              <w:spacing w:line="256" w:lineRule="auto"/>
              <w:jc w:val="both"/>
              <w:rPr>
                <w:rFonts w:cstheme="minorHAnsi"/>
              </w:rPr>
            </w:pPr>
          </w:p>
        </w:tc>
      </w:tr>
      <w:tr w:rsidR="006A2ED1" w:rsidRPr="004F6274" w:rsidTr="00036BA4">
        <w:tc>
          <w:tcPr>
            <w:tcW w:w="2530" w:type="dxa"/>
          </w:tcPr>
          <w:p w:rsidR="006A2ED1" w:rsidRPr="004F6207" w:rsidRDefault="006A2ED1" w:rsidP="00C8337E">
            <w:pPr>
              <w:pStyle w:val="ListParagraph"/>
              <w:numPr>
                <w:ilvl w:val="0"/>
                <w:numId w:val="19"/>
              </w:numPr>
              <w:jc w:val="both"/>
              <w:rPr>
                <w:rFonts w:asciiTheme="minorHAnsi" w:hAnsiTheme="minorHAnsi" w:cstheme="minorHAnsi"/>
              </w:rPr>
            </w:pPr>
            <w:r w:rsidRPr="004F6207">
              <w:rPr>
                <w:rFonts w:asciiTheme="minorHAnsi" w:hAnsiTheme="minorHAnsi" w:cstheme="minorHAnsi"/>
              </w:rPr>
              <w:t xml:space="preserve">Will I be able to go to the day </w:t>
            </w:r>
            <w:r w:rsidR="004D5354">
              <w:rPr>
                <w:rFonts w:asciiTheme="minorHAnsi" w:hAnsiTheme="minorHAnsi" w:cstheme="minorHAnsi"/>
              </w:rPr>
              <w:t xml:space="preserve">opportunity </w:t>
            </w:r>
            <w:r w:rsidRPr="004F6207">
              <w:rPr>
                <w:rFonts w:asciiTheme="minorHAnsi" w:hAnsiTheme="minorHAnsi" w:cstheme="minorHAnsi"/>
              </w:rPr>
              <w:t>centre on my usual days?</w:t>
            </w:r>
          </w:p>
        </w:tc>
        <w:tc>
          <w:tcPr>
            <w:tcW w:w="5658" w:type="dxa"/>
          </w:tcPr>
          <w:p w:rsidR="006A2ED1" w:rsidRPr="004D5354" w:rsidRDefault="006B5021" w:rsidP="004F6207">
            <w:pPr>
              <w:spacing w:line="256" w:lineRule="auto"/>
              <w:jc w:val="both"/>
              <w:rPr>
                <w:rFonts w:cstheme="minorHAnsi"/>
              </w:rPr>
            </w:pPr>
            <w:r>
              <w:rPr>
                <w:rFonts w:cstheme="minorHAnsi"/>
              </w:rPr>
              <w:t xml:space="preserve">Our centres are opening up in a phased way. The first people to return to </w:t>
            </w:r>
            <w:r w:rsidR="006A2ED1" w:rsidRPr="00832766">
              <w:rPr>
                <w:rFonts w:cstheme="minorHAnsi"/>
              </w:rPr>
              <w:t>Council run day opportunity centres will be people who live with families. In order to keep people safe we may also need to make some changes to the days and t</w:t>
            </w:r>
            <w:r w:rsidR="006A2ED1" w:rsidRPr="004D5354">
              <w:rPr>
                <w:rFonts w:cstheme="minorHAnsi"/>
              </w:rPr>
              <w:t>imes that you attend.   We will contact you directly to discuss this with you.</w:t>
            </w:r>
          </w:p>
          <w:p w:rsidR="006A2ED1" w:rsidRPr="004D5354" w:rsidRDefault="006A2ED1" w:rsidP="004F6207">
            <w:pPr>
              <w:spacing w:line="256" w:lineRule="auto"/>
              <w:jc w:val="both"/>
              <w:rPr>
                <w:rFonts w:cstheme="minorHAnsi"/>
              </w:rPr>
            </w:pPr>
          </w:p>
          <w:p w:rsidR="006A2ED1" w:rsidRPr="004D5354" w:rsidRDefault="006A2ED1" w:rsidP="004F6207">
            <w:pPr>
              <w:spacing w:line="256" w:lineRule="auto"/>
              <w:jc w:val="both"/>
              <w:rPr>
                <w:rFonts w:cstheme="minorHAnsi"/>
              </w:rPr>
            </w:pPr>
            <w:r w:rsidRPr="004D5354">
              <w:rPr>
                <w:rFonts w:cstheme="minorHAnsi"/>
              </w:rPr>
              <w:t xml:space="preserve">To ensure the health and safety of all the clients and staff, providers may need to reduce the number of people attending the day opportunity centres. </w:t>
            </w:r>
          </w:p>
          <w:p w:rsidR="006A2ED1" w:rsidRPr="004D5354" w:rsidRDefault="006A2ED1" w:rsidP="00036BA4">
            <w:pPr>
              <w:spacing w:line="256" w:lineRule="auto"/>
              <w:jc w:val="both"/>
              <w:rPr>
                <w:rFonts w:cstheme="minorHAnsi"/>
              </w:rPr>
            </w:pPr>
          </w:p>
        </w:tc>
        <w:tc>
          <w:tcPr>
            <w:tcW w:w="5812" w:type="dxa"/>
          </w:tcPr>
          <w:p w:rsidR="006A2ED1" w:rsidRPr="004D5354" w:rsidRDefault="006A2ED1" w:rsidP="004F6207">
            <w:pPr>
              <w:spacing w:line="256" w:lineRule="auto"/>
              <w:jc w:val="both"/>
              <w:rPr>
                <w:rFonts w:cstheme="minorHAnsi"/>
              </w:rPr>
            </w:pPr>
            <w:r w:rsidRPr="004D5354">
              <w:rPr>
                <w:rFonts w:cstheme="minorHAnsi"/>
              </w:rPr>
              <w:t xml:space="preserve">Non-council </w:t>
            </w:r>
            <w:r w:rsidR="006B5021">
              <w:rPr>
                <w:rFonts w:cstheme="minorHAnsi"/>
              </w:rPr>
              <w:t xml:space="preserve">run </w:t>
            </w:r>
            <w:r w:rsidRPr="004D5354">
              <w:rPr>
                <w:rFonts w:cstheme="minorHAnsi"/>
              </w:rPr>
              <w:t>day opportunity providers will contact you directly to discuss the</w:t>
            </w:r>
            <w:r w:rsidR="00A70D83">
              <w:rPr>
                <w:rFonts w:cstheme="minorHAnsi"/>
              </w:rPr>
              <w:t>ir</w:t>
            </w:r>
            <w:r w:rsidRPr="004D5354">
              <w:rPr>
                <w:rFonts w:cstheme="minorHAnsi"/>
              </w:rPr>
              <w:t xml:space="preserve"> plans for re-opening an</w:t>
            </w:r>
            <w:r w:rsidRPr="00832766">
              <w:rPr>
                <w:rFonts w:cstheme="minorHAnsi"/>
              </w:rPr>
              <w:t>d the ex</w:t>
            </w:r>
            <w:r w:rsidRPr="004D5354">
              <w:rPr>
                <w:rFonts w:cstheme="minorHAnsi"/>
              </w:rPr>
              <w:t>act details of when and how you will be able to attend.</w:t>
            </w:r>
          </w:p>
          <w:p w:rsidR="006A2ED1" w:rsidRPr="004D5354" w:rsidRDefault="006A2ED1" w:rsidP="004F6207">
            <w:pPr>
              <w:spacing w:line="256" w:lineRule="auto"/>
              <w:jc w:val="both"/>
              <w:rPr>
                <w:rFonts w:cstheme="minorHAnsi"/>
              </w:rPr>
            </w:pPr>
          </w:p>
        </w:tc>
      </w:tr>
      <w:tr w:rsidR="006A2ED1" w:rsidRPr="004F6274" w:rsidTr="00036BA4">
        <w:tc>
          <w:tcPr>
            <w:tcW w:w="2530" w:type="dxa"/>
          </w:tcPr>
          <w:p w:rsidR="006A2ED1" w:rsidRPr="004F6207" w:rsidRDefault="00C8337E" w:rsidP="009D7313">
            <w:pPr>
              <w:jc w:val="both"/>
              <w:rPr>
                <w:rFonts w:cstheme="minorHAnsi"/>
              </w:rPr>
            </w:pPr>
            <w:r>
              <w:rPr>
                <w:rFonts w:cstheme="minorHAnsi"/>
              </w:rPr>
              <w:t>4</w:t>
            </w:r>
            <w:r w:rsidR="006A2ED1" w:rsidRPr="004F6207">
              <w:rPr>
                <w:rFonts w:cstheme="minorHAnsi"/>
              </w:rPr>
              <w:t xml:space="preserve">.  What measures are you putting in place </w:t>
            </w:r>
            <w:r w:rsidR="009D7313">
              <w:rPr>
                <w:rFonts w:cstheme="minorHAnsi"/>
              </w:rPr>
              <w:t xml:space="preserve">to ensure it is safe for me to </w:t>
            </w:r>
            <w:r w:rsidR="006A2ED1" w:rsidRPr="004F6207">
              <w:rPr>
                <w:rFonts w:cstheme="minorHAnsi"/>
              </w:rPr>
              <w:t xml:space="preserve">attend the day </w:t>
            </w:r>
            <w:r w:rsidR="004D5354">
              <w:rPr>
                <w:rFonts w:cstheme="minorHAnsi"/>
              </w:rPr>
              <w:t xml:space="preserve">opportunity </w:t>
            </w:r>
            <w:r w:rsidR="006A2ED1" w:rsidRPr="004F6207">
              <w:rPr>
                <w:rFonts w:cstheme="minorHAnsi"/>
              </w:rPr>
              <w:t>services and to minimise risk of infection?</w:t>
            </w:r>
          </w:p>
        </w:tc>
        <w:tc>
          <w:tcPr>
            <w:tcW w:w="5658" w:type="dxa"/>
          </w:tcPr>
          <w:p w:rsidR="009D7313" w:rsidRDefault="006A2ED1" w:rsidP="009D7313">
            <w:pPr>
              <w:jc w:val="both"/>
              <w:rPr>
                <w:rFonts w:cstheme="minorHAnsi"/>
              </w:rPr>
            </w:pPr>
            <w:r w:rsidRPr="00832766">
              <w:rPr>
                <w:rFonts w:cstheme="minorHAnsi"/>
              </w:rPr>
              <w:t xml:space="preserve">A number of measures are being put in place to ensure your safety at the day opportunity centres.  The exact details will differ at each site according to the needs of the people using the service and the layout of the building.  Measures will include: </w:t>
            </w:r>
          </w:p>
          <w:p w:rsidR="006A2ED1" w:rsidRPr="009D7313" w:rsidRDefault="009D7313" w:rsidP="009D7313">
            <w:pPr>
              <w:jc w:val="both"/>
              <w:rPr>
                <w:rFonts w:cstheme="minorHAnsi"/>
              </w:rPr>
            </w:pPr>
            <w:r>
              <w:rPr>
                <w:rFonts w:cstheme="minorHAnsi"/>
              </w:rPr>
              <w:t>1.</w:t>
            </w:r>
            <w:r w:rsidRPr="009D7313">
              <w:rPr>
                <w:rFonts w:cstheme="minorHAnsi"/>
              </w:rPr>
              <w:t xml:space="preserve">    </w:t>
            </w:r>
            <w:r w:rsidR="006A2ED1" w:rsidRPr="009D7313">
              <w:rPr>
                <w:rFonts w:cstheme="minorHAnsi"/>
              </w:rPr>
              <w:t>Reduced number of people visiting the site each day</w:t>
            </w:r>
          </w:p>
          <w:p w:rsidR="009D7313" w:rsidRDefault="009D7313" w:rsidP="009D7313">
            <w:pPr>
              <w:jc w:val="both"/>
              <w:rPr>
                <w:rFonts w:cstheme="minorHAnsi"/>
              </w:rPr>
            </w:pPr>
            <w:r>
              <w:rPr>
                <w:rFonts w:cstheme="minorHAnsi"/>
              </w:rPr>
              <w:t xml:space="preserve">2. </w:t>
            </w:r>
            <w:r w:rsidRPr="009D7313">
              <w:rPr>
                <w:rFonts w:cstheme="minorHAnsi"/>
              </w:rPr>
              <w:t xml:space="preserve">    </w:t>
            </w:r>
            <w:r w:rsidR="006A2ED1" w:rsidRPr="009D7313">
              <w:rPr>
                <w:rFonts w:cstheme="minorHAnsi"/>
              </w:rPr>
              <w:t>There will be designated drop off and pick up points</w:t>
            </w:r>
          </w:p>
          <w:p w:rsidR="006A2ED1" w:rsidRPr="009D7313" w:rsidRDefault="009D7313" w:rsidP="009D7313">
            <w:pPr>
              <w:jc w:val="both"/>
              <w:rPr>
                <w:rFonts w:cstheme="minorHAnsi"/>
              </w:rPr>
            </w:pPr>
            <w:r>
              <w:rPr>
                <w:rFonts w:cstheme="minorHAnsi"/>
              </w:rPr>
              <w:t xml:space="preserve">3.    </w:t>
            </w:r>
            <w:r w:rsidR="006A2ED1" w:rsidRPr="009D7313">
              <w:rPr>
                <w:rFonts w:cstheme="minorHAnsi"/>
              </w:rPr>
              <w:t xml:space="preserve">Staggered drop off  an pick up times  </w:t>
            </w:r>
          </w:p>
          <w:p w:rsidR="006A2ED1" w:rsidRPr="004D5354" w:rsidRDefault="006A2ED1" w:rsidP="00C8337E">
            <w:pPr>
              <w:pStyle w:val="ListParagraph"/>
              <w:numPr>
                <w:ilvl w:val="0"/>
                <w:numId w:val="19"/>
              </w:numPr>
              <w:spacing w:after="0" w:line="240" w:lineRule="auto"/>
              <w:jc w:val="both"/>
              <w:rPr>
                <w:rFonts w:asciiTheme="minorHAnsi" w:hAnsiTheme="minorHAnsi" w:cstheme="minorHAnsi"/>
              </w:rPr>
            </w:pPr>
            <w:r w:rsidRPr="004D5354">
              <w:rPr>
                <w:rFonts w:asciiTheme="minorHAnsi" w:hAnsiTheme="minorHAnsi" w:cstheme="minorHAnsi"/>
              </w:rPr>
              <w:t>Temperature checks on arrival at the day opportunity centre for all clients and staff and relevant protocol followed.</w:t>
            </w:r>
          </w:p>
          <w:p w:rsidR="006A2ED1" w:rsidRPr="004D5354" w:rsidRDefault="006A2ED1" w:rsidP="00C8337E">
            <w:pPr>
              <w:pStyle w:val="ListParagraph"/>
              <w:numPr>
                <w:ilvl w:val="0"/>
                <w:numId w:val="19"/>
              </w:numPr>
              <w:spacing w:after="0" w:line="240" w:lineRule="auto"/>
              <w:jc w:val="both"/>
              <w:rPr>
                <w:rFonts w:asciiTheme="minorHAnsi" w:hAnsiTheme="minorHAnsi" w:cstheme="minorHAnsi"/>
              </w:rPr>
            </w:pPr>
            <w:r w:rsidRPr="004D5354">
              <w:rPr>
                <w:rFonts w:asciiTheme="minorHAnsi" w:hAnsiTheme="minorHAnsi" w:cstheme="minorHAnsi"/>
              </w:rPr>
              <w:t xml:space="preserve">Increased handwashing  and use of hand sanitiser </w:t>
            </w:r>
          </w:p>
          <w:p w:rsidR="006A2ED1" w:rsidRPr="004D5354" w:rsidRDefault="006A2ED1" w:rsidP="00C8337E">
            <w:pPr>
              <w:pStyle w:val="ListParagraph"/>
              <w:numPr>
                <w:ilvl w:val="0"/>
                <w:numId w:val="19"/>
              </w:numPr>
              <w:spacing w:after="0" w:line="240" w:lineRule="auto"/>
              <w:jc w:val="both"/>
              <w:rPr>
                <w:rFonts w:asciiTheme="minorHAnsi" w:hAnsiTheme="minorHAnsi" w:cstheme="minorHAnsi"/>
              </w:rPr>
            </w:pPr>
            <w:r w:rsidRPr="004D5354">
              <w:rPr>
                <w:rFonts w:asciiTheme="minorHAnsi" w:hAnsiTheme="minorHAnsi" w:cstheme="minorHAnsi"/>
              </w:rPr>
              <w:t>Social distancing</w:t>
            </w:r>
          </w:p>
          <w:p w:rsidR="006A2ED1" w:rsidRPr="004D5354" w:rsidRDefault="006A2ED1" w:rsidP="00C8337E">
            <w:pPr>
              <w:pStyle w:val="ListParagraph"/>
              <w:numPr>
                <w:ilvl w:val="0"/>
                <w:numId w:val="19"/>
              </w:numPr>
              <w:spacing w:after="0" w:line="240" w:lineRule="auto"/>
              <w:jc w:val="both"/>
              <w:rPr>
                <w:rFonts w:asciiTheme="minorHAnsi" w:hAnsiTheme="minorHAnsi" w:cstheme="minorHAnsi"/>
              </w:rPr>
            </w:pPr>
            <w:r w:rsidRPr="004D5354">
              <w:rPr>
                <w:rFonts w:asciiTheme="minorHAnsi" w:hAnsiTheme="minorHAnsi" w:cstheme="minorHAnsi"/>
              </w:rPr>
              <w:t>Thorough cleaning of the premises between sessions and increased cleaning during sessions</w:t>
            </w:r>
          </w:p>
          <w:p w:rsidR="006A2ED1" w:rsidRPr="004D5354" w:rsidRDefault="006A2ED1" w:rsidP="00C8337E">
            <w:pPr>
              <w:pStyle w:val="ListParagraph"/>
              <w:numPr>
                <w:ilvl w:val="0"/>
                <w:numId w:val="19"/>
              </w:numPr>
              <w:spacing w:after="0" w:line="240" w:lineRule="auto"/>
              <w:jc w:val="both"/>
              <w:rPr>
                <w:rFonts w:asciiTheme="minorHAnsi" w:hAnsiTheme="minorHAnsi" w:cstheme="minorHAnsi"/>
              </w:rPr>
            </w:pPr>
            <w:r w:rsidRPr="004D5354">
              <w:rPr>
                <w:rFonts w:asciiTheme="minorHAnsi" w:hAnsiTheme="minorHAnsi" w:cstheme="minorHAnsi"/>
              </w:rPr>
              <w:t>Use of PPE and isolation if someone develops symptoms during a session, before they are able to go home.</w:t>
            </w:r>
          </w:p>
          <w:p w:rsidR="006A2ED1" w:rsidRPr="004D5354" w:rsidRDefault="006A2ED1" w:rsidP="00C8337E">
            <w:pPr>
              <w:pStyle w:val="ListParagraph"/>
              <w:numPr>
                <w:ilvl w:val="0"/>
                <w:numId w:val="19"/>
              </w:numPr>
              <w:spacing w:after="0" w:line="240" w:lineRule="auto"/>
              <w:jc w:val="both"/>
              <w:rPr>
                <w:rFonts w:asciiTheme="minorHAnsi" w:hAnsiTheme="minorHAnsi" w:cstheme="minorHAnsi"/>
              </w:rPr>
            </w:pPr>
            <w:r w:rsidRPr="004D5354">
              <w:rPr>
                <w:rFonts w:asciiTheme="minorHAnsi" w:hAnsiTheme="minorHAnsi" w:cstheme="minorHAnsi"/>
              </w:rPr>
              <w:t xml:space="preserve">All Personal Care activities will involve use of PPE in line with Public England guidance. </w:t>
            </w:r>
          </w:p>
          <w:p w:rsidR="006A2ED1" w:rsidRPr="004D5354" w:rsidRDefault="006A2ED1" w:rsidP="004F6207">
            <w:pPr>
              <w:jc w:val="both"/>
              <w:rPr>
                <w:rFonts w:cstheme="minorHAnsi"/>
              </w:rPr>
            </w:pPr>
          </w:p>
          <w:p w:rsidR="006A2ED1" w:rsidRPr="004D5354" w:rsidRDefault="006A2ED1" w:rsidP="00036BA4">
            <w:pPr>
              <w:jc w:val="both"/>
              <w:rPr>
                <w:rFonts w:cstheme="minorHAnsi"/>
              </w:rPr>
            </w:pPr>
          </w:p>
        </w:tc>
        <w:tc>
          <w:tcPr>
            <w:tcW w:w="5812" w:type="dxa"/>
          </w:tcPr>
          <w:p w:rsidR="006A2ED1" w:rsidRPr="004D5354" w:rsidRDefault="006B5021" w:rsidP="004F6207">
            <w:pPr>
              <w:jc w:val="both"/>
              <w:rPr>
                <w:rFonts w:cstheme="minorHAnsi"/>
              </w:rPr>
            </w:pPr>
            <w:r>
              <w:rPr>
                <w:rFonts w:cstheme="minorHAnsi"/>
              </w:rPr>
              <w:t xml:space="preserve">Your particular service will have put in place a set of measures to help them provide </w:t>
            </w:r>
            <w:r w:rsidR="00D204B9">
              <w:rPr>
                <w:rFonts w:cstheme="minorHAnsi"/>
              </w:rPr>
              <w:t>a safe service</w:t>
            </w:r>
            <w:r>
              <w:rPr>
                <w:rFonts w:cstheme="minorHAnsi"/>
              </w:rPr>
              <w:t xml:space="preserve">. </w:t>
            </w:r>
            <w:r w:rsidR="006A2ED1" w:rsidRPr="004D5354">
              <w:rPr>
                <w:rFonts w:cstheme="minorHAnsi"/>
              </w:rPr>
              <w:t>Please contact non-council day opportunity provide</w:t>
            </w:r>
            <w:r w:rsidR="006A2ED1" w:rsidRPr="00832766">
              <w:rPr>
                <w:rFonts w:cstheme="minorHAnsi"/>
              </w:rPr>
              <w:t xml:space="preserve">rs for their plans to keep you safe. </w:t>
            </w:r>
          </w:p>
          <w:p w:rsidR="001A0F7E" w:rsidRPr="004D5354" w:rsidRDefault="001A0F7E" w:rsidP="004F6207">
            <w:pPr>
              <w:jc w:val="both"/>
              <w:rPr>
                <w:rFonts w:cstheme="minorHAnsi"/>
              </w:rPr>
            </w:pPr>
          </w:p>
          <w:p w:rsidR="006A2ED1" w:rsidRPr="004D5354" w:rsidRDefault="006A2ED1" w:rsidP="004F6207">
            <w:pPr>
              <w:jc w:val="both"/>
              <w:rPr>
                <w:rFonts w:cstheme="minorHAnsi"/>
              </w:rPr>
            </w:pPr>
          </w:p>
        </w:tc>
      </w:tr>
      <w:tr w:rsidR="006A2ED1" w:rsidRPr="004F6274" w:rsidTr="00036BA4">
        <w:tc>
          <w:tcPr>
            <w:tcW w:w="2530" w:type="dxa"/>
          </w:tcPr>
          <w:p w:rsidR="006A2ED1" w:rsidRPr="004F6207" w:rsidRDefault="00C8337E" w:rsidP="004F6207">
            <w:pPr>
              <w:jc w:val="both"/>
              <w:rPr>
                <w:rFonts w:cstheme="minorHAnsi"/>
              </w:rPr>
            </w:pPr>
            <w:r>
              <w:rPr>
                <w:rFonts w:cstheme="minorHAnsi"/>
              </w:rPr>
              <w:t>5</w:t>
            </w:r>
            <w:r w:rsidR="006A2ED1" w:rsidRPr="004F6207">
              <w:rPr>
                <w:rFonts w:cstheme="minorHAnsi"/>
              </w:rPr>
              <w:t>. Are we going to be provided with meals and refreshments?  How will you ensure this is safe?</w:t>
            </w:r>
          </w:p>
          <w:p w:rsidR="006A2ED1" w:rsidRPr="00832766" w:rsidRDefault="006A2ED1" w:rsidP="004F6207">
            <w:pPr>
              <w:jc w:val="both"/>
              <w:rPr>
                <w:rFonts w:cstheme="minorHAnsi"/>
              </w:rPr>
            </w:pPr>
          </w:p>
        </w:tc>
        <w:tc>
          <w:tcPr>
            <w:tcW w:w="5658" w:type="dxa"/>
          </w:tcPr>
          <w:p w:rsidR="006A2ED1" w:rsidRPr="004D5354" w:rsidRDefault="004B2D4A" w:rsidP="004F6207">
            <w:pPr>
              <w:jc w:val="both"/>
              <w:rPr>
                <w:rFonts w:cstheme="minorHAnsi"/>
              </w:rPr>
            </w:pPr>
            <w:r>
              <w:rPr>
                <w:rFonts w:cstheme="minorHAnsi"/>
              </w:rPr>
              <w:t xml:space="preserve">This will vary </w:t>
            </w:r>
            <w:r w:rsidR="006A2ED1" w:rsidRPr="004D5354">
              <w:rPr>
                <w:rFonts w:cstheme="minorHAnsi"/>
              </w:rPr>
              <w:t>between each council run day opportunity centre and will be communicated to you directly before you return.</w:t>
            </w:r>
          </w:p>
          <w:p w:rsidR="006A2ED1" w:rsidRPr="004D5354" w:rsidRDefault="006A2ED1" w:rsidP="004F6207">
            <w:pPr>
              <w:jc w:val="both"/>
              <w:rPr>
                <w:rFonts w:cstheme="minorHAnsi"/>
              </w:rPr>
            </w:pPr>
          </w:p>
          <w:p w:rsidR="006A2ED1" w:rsidRPr="004D5354" w:rsidRDefault="006A2ED1" w:rsidP="004F6207">
            <w:pPr>
              <w:jc w:val="both"/>
              <w:rPr>
                <w:rFonts w:cstheme="minorHAnsi"/>
              </w:rPr>
            </w:pPr>
          </w:p>
          <w:p w:rsidR="006A2ED1" w:rsidRPr="004D5354" w:rsidRDefault="006A2ED1" w:rsidP="004F6207">
            <w:pPr>
              <w:jc w:val="both"/>
              <w:rPr>
                <w:rFonts w:cstheme="minorHAnsi"/>
              </w:rPr>
            </w:pPr>
          </w:p>
        </w:tc>
        <w:tc>
          <w:tcPr>
            <w:tcW w:w="5812" w:type="dxa"/>
          </w:tcPr>
          <w:p w:rsidR="006A2ED1" w:rsidRPr="004D5354" w:rsidRDefault="001A0F7E" w:rsidP="00A70D83">
            <w:pPr>
              <w:jc w:val="both"/>
              <w:rPr>
                <w:rFonts w:cstheme="minorHAnsi"/>
              </w:rPr>
            </w:pPr>
            <w:r w:rsidRPr="004D5354">
              <w:rPr>
                <w:rFonts w:cstheme="minorHAnsi"/>
              </w:rPr>
              <w:t xml:space="preserve">Please contact the </w:t>
            </w:r>
            <w:r w:rsidR="00A43E75">
              <w:rPr>
                <w:rFonts w:cstheme="minorHAnsi"/>
              </w:rPr>
              <w:t>non-Council</w:t>
            </w:r>
            <w:r w:rsidR="00A70D83">
              <w:rPr>
                <w:rFonts w:cstheme="minorHAnsi"/>
              </w:rPr>
              <w:t xml:space="preserve"> run </w:t>
            </w:r>
            <w:r w:rsidRPr="004D5354">
              <w:rPr>
                <w:rFonts w:cstheme="minorHAnsi"/>
              </w:rPr>
              <w:t xml:space="preserve">service provider to </w:t>
            </w:r>
            <w:proofErr w:type="gramStart"/>
            <w:r w:rsidRPr="004D5354">
              <w:rPr>
                <w:rFonts w:cstheme="minorHAnsi"/>
              </w:rPr>
              <w:t xml:space="preserve">discuss </w:t>
            </w:r>
            <w:r w:rsidR="00A70D83">
              <w:rPr>
                <w:rFonts w:cstheme="minorHAnsi"/>
              </w:rPr>
              <w:t xml:space="preserve"> their</w:t>
            </w:r>
            <w:proofErr w:type="gramEnd"/>
            <w:r w:rsidR="00A70D83">
              <w:rPr>
                <w:rFonts w:cstheme="minorHAnsi"/>
              </w:rPr>
              <w:t xml:space="preserve"> plans for offering food and refreshments</w:t>
            </w:r>
            <w:r w:rsidR="00A45B96">
              <w:rPr>
                <w:rFonts w:cstheme="minorHAnsi"/>
              </w:rPr>
              <w:t xml:space="preserve"> (if applicable).</w:t>
            </w:r>
          </w:p>
        </w:tc>
      </w:tr>
      <w:tr w:rsidR="006A2ED1" w:rsidRPr="004F6274" w:rsidTr="00036BA4">
        <w:tc>
          <w:tcPr>
            <w:tcW w:w="2530" w:type="dxa"/>
          </w:tcPr>
          <w:p w:rsidR="006A2ED1" w:rsidRPr="004F6207" w:rsidRDefault="00C8337E" w:rsidP="004F6207">
            <w:pPr>
              <w:jc w:val="both"/>
              <w:rPr>
                <w:rFonts w:cstheme="minorHAnsi"/>
              </w:rPr>
            </w:pPr>
            <w:r>
              <w:rPr>
                <w:rFonts w:cstheme="minorHAnsi"/>
              </w:rPr>
              <w:t>6</w:t>
            </w:r>
            <w:r w:rsidR="006A2ED1" w:rsidRPr="004F6207">
              <w:rPr>
                <w:rFonts w:cstheme="minorHAnsi"/>
              </w:rPr>
              <w:t>. Do I</w:t>
            </w:r>
            <w:r w:rsidR="00CF413F">
              <w:rPr>
                <w:rFonts w:cstheme="minorHAnsi"/>
              </w:rPr>
              <w:t>,</w:t>
            </w:r>
            <w:r w:rsidR="006A2ED1" w:rsidRPr="004F6207">
              <w:rPr>
                <w:rFonts w:cstheme="minorHAnsi"/>
              </w:rPr>
              <w:t xml:space="preserve"> </w:t>
            </w:r>
            <w:r w:rsidR="00BF5DAF">
              <w:rPr>
                <w:rFonts w:cstheme="minorHAnsi"/>
              </w:rPr>
              <w:t>or staff</w:t>
            </w:r>
            <w:r w:rsidR="00CF413F">
              <w:rPr>
                <w:rFonts w:cstheme="minorHAnsi"/>
              </w:rPr>
              <w:t>,</w:t>
            </w:r>
            <w:r w:rsidR="00BF5DAF">
              <w:rPr>
                <w:rFonts w:cstheme="minorHAnsi"/>
              </w:rPr>
              <w:t xml:space="preserve"> </w:t>
            </w:r>
            <w:r w:rsidR="006A2ED1" w:rsidRPr="004F6207">
              <w:rPr>
                <w:rFonts w:cstheme="minorHAnsi"/>
              </w:rPr>
              <w:t xml:space="preserve">need to wear a mask or other </w:t>
            </w:r>
            <w:r w:rsidR="006B5021">
              <w:rPr>
                <w:rFonts w:cstheme="minorHAnsi"/>
              </w:rPr>
              <w:t xml:space="preserve">Personal Protective Equipment </w:t>
            </w:r>
            <w:r w:rsidR="006B5021" w:rsidRPr="00036BA4">
              <w:rPr>
                <w:rFonts w:cstheme="minorHAnsi"/>
                <w:b/>
              </w:rPr>
              <w:t>(</w:t>
            </w:r>
            <w:r w:rsidR="006A2ED1" w:rsidRPr="00036BA4">
              <w:rPr>
                <w:rFonts w:cstheme="minorHAnsi"/>
                <w:b/>
              </w:rPr>
              <w:t>PPE</w:t>
            </w:r>
            <w:r w:rsidR="006B5021">
              <w:rPr>
                <w:rFonts w:cstheme="minorHAnsi"/>
              </w:rPr>
              <w:t>)</w:t>
            </w:r>
            <w:r w:rsidR="006A2ED1" w:rsidRPr="004F6207">
              <w:rPr>
                <w:rFonts w:cstheme="minorHAnsi"/>
              </w:rPr>
              <w:t xml:space="preserve"> in the day </w:t>
            </w:r>
            <w:r w:rsidR="004D5354">
              <w:rPr>
                <w:rFonts w:cstheme="minorHAnsi"/>
              </w:rPr>
              <w:t xml:space="preserve">opportunity </w:t>
            </w:r>
            <w:r w:rsidR="006A2ED1" w:rsidRPr="004F6207">
              <w:rPr>
                <w:rFonts w:cstheme="minorHAnsi"/>
              </w:rPr>
              <w:t>centre?</w:t>
            </w:r>
          </w:p>
          <w:p w:rsidR="006A2ED1" w:rsidRPr="00832766" w:rsidRDefault="006A2ED1" w:rsidP="004F6207">
            <w:pPr>
              <w:jc w:val="both"/>
              <w:rPr>
                <w:rFonts w:cstheme="minorHAnsi"/>
              </w:rPr>
            </w:pPr>
          </w:p>
        </w:tc>
        <w:tc>
          <w:tcPr>
            <w:tcW w:w="5658" w:type="dxa"/>
          </w:tcPr>
          <w:p w:rsidR="00532152" w:rsidRDefault="00532152" w:rsidP="004F6207">
            <w:pPr>
              <w:jc w:val="both"/>
              <w:rPr>
                <w:rFonts w:cstheme="minorHAnsi"/>
              </w:rPr>
            </w:pPr>
            <w:r>
              <w:rPr>
                <w:rFonts w:cstheme="minorHAnsi"/>
              </w:rPr>
              <w:t xml:space="preserve">Staff will need to wear </w:t>
            </w:r>
            <w:r w:rsidR="00E958B1">
              <w:rPr>
                <w:rFonts w:cstheme="minorHAnsi"/>
              </w:rPr>
              <w:t xml:space="preserve">PPE </w:t>
            </w:r>
            <w:r>
              <w:rPr>
                <w:rFonts w:cstheme="minorHAnsi"/>
              </w:rPr>
              <w:t>in certain situations e</w:t>
            </w:r>
            <w:r w:rsidR="00E958B1">
              <w:rPr>
                <w:rFonts w:cstheme="minorHAnsi"/>
              </w:rPr>
              <w:t>.</w:t>
            </w:r>
            <w:r>
              <w:rPr>
                <w:rFonts w:cstheme="minorHAnsi"/>
              </w:rPr>
              <w:t>g. when undertaking personal care. This will be discussed during the phone</w:t>
            </w:r>
            <w:r w:rsidR="008E7356">
              <w:rPr>
                <w:rFonts w:cstheme="minorHAnsi"/>
              </w:rPr>
              <w:t xml:space="preserve"> </w:t>
            </w:r>
            <w:r>
              <w:rPr>
                <w:rFonts w:cstheme="minorHAnsi"/>
              </w:rPr>
              <w:t xml:space="preserve">calls with families prior to return. </w:t>
            </w:r>
          </w:p>
          <w:p w:rsidR="006A2ED1" w:rsidRDefault="006A2ED1" w:rsidP="004F6207">
            <w:pPr>
              <w:jc w:val="both"/>
              <w:rPr>
                <w:rFonts w:cstheme="minorHAnsi"/>
              </w:rPr>
            </w:pPr>
            <w:r w:rsidRPr="004D5354">
              <w:rPr>
                <w:rFonts w:cstheme="minorHAnsi"/>
              </w:rPr>
              <w:t xml:space="preserve">Staff will support clients to maintain appropriate social distance and practice good hand hygiene </w:t>
            </w:r>
            <w:r w:rsidR="00A43E75" w:rsidRPr="004D5354">
              <w:rPr>
                <w:rFonts w:cstheme="minorHAnsi"/>
              </w:rPr>
              <w:t>as much</w:t>
            </w:r>
            <w:r w:rsidRPr="004D5354">
              <w:rPr>
                <w:rFonts w:cstheme="minorHAnsi"/>
              </w:rPr>
              <w:t xml:space="preserve"> as possible</w:t>
            </w:r>
            <w:r w:rsidR="00A43E75">
              <w:rPr>
                <w:rFonts w:cstheme="minorHAnsi"/>
              </w:rPr>
              <w:t>.</w:t>
            </w:r>
            <w:r w:rsidR="00640E8D">
              <w:rPr>
                <w:rFonts w:cstheme="minorHAnsi"/>
              </w:rPr>
              <w:t xml:space="preserve"> People who are supported in the centres will not need to wear </w:t>
            </w:r>
            <w:r w:rsidR="00E958B1">
              <w:rPr>
                <w:rFonts w:cstheme="minorHAnsi"/>
              </w:rPr>
              <w:t xml:space="preserve">face coverings, </w:t>
            </w:r>
            <w:r w:rsidR="00640E8D">
              <w:rPr>
                <w:rFonts w:cstheme="minorHAnsi"/>
              </w:rPr>
              <w:t>masks or other PPE.</w:t>
            </w:r>
          </w:p>
          <w:p w:rsidR="00A43E75" w:rsidRPr="004D5354" w:rsidRDefault="00A43E75" w:rsidP="004F6207">
            <w:pPr>
              <w:jc w:val="both"/>
              <w:rPr>
                <w:rFonts w:cstheme="minorHAnsi"/>
              </w:rPr>
            </w:pPr>
          </w:p>
        </w:tc>
        <w:tc>
          <w:tcPr>
            <w:tcW w:w="5812" w:type="dxa"/>
          </w:tcPr>
          <w:p w:rsidR="006A2ED1" w:rsidRDefault="001A0F7E" w:rsidP="004F6207">
            <w:pPr>
              <w:jc w:val="both"/>
              <w:rPr>
                <w:rFonts w:cstheme="minorHAnsi"/>
              </w:rPr>
            </w:pPr>
            <w:r w:rsidRPr="004D5354">
              <w:rPr>
                <w:rFonts w:cstheme="minorHAnsi"/>
              </w:rPr>
              <w:t>Please con</w:t>
            </w:r>
            <w:r w:rsidRPr="00832766">
              <w:rPr>
                <w:rFonts w:cstheme="minorHAnsi"/>
              </w:rPr>
              <w:t xml:space="preserve">tact the service provider to discuss PPE requirements </w:t>
            </w:r>
            <w:r w:rsidR="00A70D83">
              <w:rPr>
                <w:rFonts w:cstheme="minorHAnsi"/>
              </w:rPr>
              <w:t>to attend the service.</w:t>
            </w:r>
            <w:r w:rsidR="004B16A1">
              <w:rPr>
                <w:rFonts w:cstheme="minorHAnsi"/>
              </w:rPr>
              <w:t xml:space="preserve"> </w:t>
            </w:r>
            <w:r w:rsidRPr="00832766">
              <w:rPr>
                <w:rFonts w:cstheme="minorHAnsi"/>
              </w:rPr>
              <w:t xml:space="preserve">This requirement may vary between services. </w:t>
            </w:r>
          </w:p>
          <w:p w:rsidR="00832766" w:rsidRPr="00832766" w:rsidRDefault="00832766" w:rsidP="004F6207">
            <w:pPr>
              <w:jc w:val="both"/>
              <w:rPr>
                <w:rFonts w:cstheme="minorHAnsi"/>
              </w:rPr>
            </w:pPr>
          </w:p>
        </w:tc>
      </w:tr>
      <w:tr w:rsidR="006A2ED1" w:rsidRPr="004F6274" w:rsidTr="00036BA4">
        <w:tc>
          <w:tcPr>
            <w:tcW w:w="2530" w:type="dxa"/>
          </w:tcPr>
          <w:p w:rsidR="006A2ED1" w:rsidRDefault="00C8337E" w:rsidP="004F6207">
            <w:pPr>
              <w:jc w:val="both"/>
              <w:rPr>
                <w:rFonts w:cstheme="minorHAnsi"/>
              </w:rPr>
            </w:pPr>
            <w:r>
              <w:rPr>
                <w:rFonts w:cstheme="minorHAnsi"/>
              </w:rPr>
              <w:t>7</w:t>
            </w:r>
            <w:r w:rsidR="006A2ED1" w:rsidRPr="004F6207">
              <w:rPr>
                <w:rFonts w:cstheme="minorHAnsi"/>
              </w:rPr>
              <w:t>.  Will my carers, or family, need to wear masks or other PPE when dropping me off/ picking me up?</w:t>
            </w:r>
          </w:p>
          <w:p w:rsidR="006A2ED1" w:rsidRPr="00832766" w:rsidRDefault="006A2ED1" w:rsidP="004F6207">
            <w:pPr>
              <w:jc w:val="both"/>
              <w:rPr>
                <w:rFonts w:cstheme="minorHAnsi"/>
              </w:rPr>
            </w:pPr>
          </w:p>
        </w:tc>
        <w:tc>
          <w:tcPr>
            <w:tcW w:w="5658" w:type="dxa"/>
          </w:tcPr>
          <w:p w:rsidR="006A2ED1" w:rsidRPr="004D5354" w:rsidRDefault="006A2ED1" w:rsidP="004F6207">
            <w:pPr>
              <w:jc w:val="both"/>
              <w:rPr>
                <w:rFonts w:cstheme="minorHAnsi"/>
              </w:rPr>
            </w:pPr>
            <w:r w:rsidRPr="004D5354">
              <w:rPr>
                <w:rFonts w:cstheme="minorHAnsi"/>
              </w:rPr>
              <w:t>No. Your carers won’t need to come into the building as day opportunity staff will come out to help you.</w:t>
            </w:r>
          </w:p>
        </w:tc>
        <w:tc>
          <w:tcPr>
            <w:tcW w:w="5812" w:type="dxa"/>
          </w:tcPr>
          <w:p w:rsidR="00832766" w:rsidRPr="00832766" w:rsidRDefault="001A0F7E" w:rsidP="00643BDB">
            <w:pPr>
              <w:jc w:val="both"/>
              <w:rPr>
                <w:rFonts w:cstheme="minorHAnsi"/>
              </w:rPr>
            </w:pPr>
            <w:r w:rsidRPr="004D5354">
              <w:rPr>
                <w:rFonts w:cstheme="minorHAnsi"/>
              </w:rPr>
              <w:t>Please contact the service provider to discuss dropping off/picking up requirements</w:t>
            </w:r>
            <w:r w:rsidR="00A70D83">
              <w:rPr>
                <w:rFonts w:cstheme="minorHAnsi"/>
              </w:rPr>
              <w:t xml:space="preserve"> and measures being taken to keep you safe.</w:t>
            </w:r>
            <w:r w:rsidRPr="004D5354">
              <w:rPr>
                <w:rFonts w:cstheme="minorHAnsi"/>
              </w:rPr>
              <w:t xml:space="preserve"> </w:t>
            </w:r>
          </w:p>
        </w:tc>
      </w:tr>
      <w:tr w:rsidR="006A2ED1" w:rsidRPr="004F6274" w:rsidTr="00036BA4">
        <w:tc>
          <w:tcPr>
            <w:tcW w:w="2530" w:type="dxa"/>
          </w:tcPr>
          <w:p w:rsidR="006A2ED1" w:rsidRPr="004F6207" w:rsidRDefault="00C8337E" w:rsidP="004F6207">
            <w:pPr>
              <w:jc w:val="both"/>
              <w:rPr>
                <w:rFonts w:cstheme="minorHAnsi"/>
              </w:rPr>
            </w:pPr>
            <w:r>
              <w:rPr>
                <w:rFonts w:cstheme="minorHAnsi"/>
              </w:rPr>
              <w:t>8</w:t>
            </w:r>
            <w:r w:rsidR="006A2ED1" w:rsidRPr="004F6207">
              <w:rPr>
                <w:rFonts w:cstheme="minorHAnsi"/>
              </w:rPr>
              <w:t xml:space="preserve">. Can I still </w:t>
            </w:r>
            <w:r w:rsidR="00E958B1">
              <w:rPr>
                <w:rFonts w:cstheme="minorHAnsi"/>
              </w:rPr>
              <w:t xml:space="preserve">get transport </w:t>
            </w:r>
            <w:r w:rsidR="006A2ED1" w:rsidRPr="004F6207">
              <w:rPr>
                <w:rFonts w:cstheme="minorHAnsi"/>
              </w:rPr>
              <w:t>to the day opportunities centre?  How will you ensure that this is safe and that risk of infection is reduced?</w:t>
            </w:r>
          </w:p>
          <w:p w:rsidR="006A2ED1" w:rsidRPr="00832766" w:rsidRDefault="006A2ED1" w:rsidP="004F6207">
            <w:pPr>
              <w:jc w:val="both"/>
              <w:rPr>
                <w:rFonts w:cstheme="minorHAnsi"/>
              </w:rPr>
            </w:pPr>
          </w:p>
        </w:tc>
        <w:tc>
          <w:tcPr>
            <w:tcW w:w="5658" w:type="dxa"/>
          </w:tcPr>
          <w:p w:rsidR="006A2ED1" w:rsidRPr="004D5354" w:rsidRDefault="00832766" w:rsidP="004F6207">
            <w:pPr>
              <w:jc w:val="both"/>
              <w:rPr>
                <w:rFonts w:cstheme="minorHAnsi"/>
              </w:rPr>
            </w:pPr>
            <w:r w:rsidRPr="00832766">
              <w:rPr>
                <w:rFonts w:cstheme="minorHAnsi"/>
              </w:rPr>
              <w:t>If you</w:t>
            </w:r>
            <w:r w:rsidR="006A2ED1" w:rsidRPr="00832766">
              <w:rPr>
                <w:rFonts w:cstheme="minorHAnsi"/>
              </w:rPr>
              <w:t xml:space="preserve"> have been attending day opportunity centres using a taxi paid for </w:t>
            </w:r>
            <w:r w:rsidRPr="00832766">
              <w:rPr>
                <w:rFonts w:cstheme="minorHAnsi"/>
              </w:rPr>
              <w:t>by Buckinghamshire</w:t>
            </w:r>
            <w:r w:rsidR="006A2ED1" w:rsidRPr="00832766">
              <w:rPr>
                <w:rFonts w:cstheme="minorHAnsi"/>
              </w:rPr>
              <w:t xml:space="preserve"> Council we advi</w:t>
            </w:r>
            <w:r w:rsidR="001A0F7E" w:rsidRPr="00832766">
              <w:rPr>
                <w:rFonts w:cstheme="minorHAnsi"/>
              </w:rPr>
              <w:t>se</w:t>
            </w:r>
            <w:r w:rsidR="006A2ED1" w:rsidRPr="00832766">
              <w:rPr>
                <w:rFonts w:cstheme="minorHAnsi"/>
              </w:rPr>
              <w:t xml:space="preserve"> the safest </w:t>
            </w:r>
            <w:r w:rsidRPr="00832766">
              <w:rPr>
                <w:rFonts w:cstheme="minorHAnsi"/>
              </w:rPr>
              <w:t>way for</w:t>
            </w:r>
            <w:r w:rsidR="006A2ED1" w:rsidRPr="00832766">
              <w:rPr>
                <w:rFonts w:cstheme="minorHAnsi"/>
              </w:rPr>
              <w:t xml:space="preserve"> you to travel is for you to use your own transport.  We advise that if carers or family members can drive you to the </w:t>
            </w:r>
            <w:r w:rsidR="003255B9">
              <w:rPr>
                <w:rFonts w:cstheme="minorHAnsi"/>
              </w:rPr>
              <w:t>day opportunity centre</w:t>
            </w:r>
            <w:r w:rsidR="006A2ED1" w:rsidRPr="00832766">
              <w:rPr>
                <w:rFonts w:cstheme="minorHAnsi"/>
              </w:rPr>
              <w:t xml:space="preserve"> using their own vehicles, the Council will be able to reimburse their mileage costs.</w:t>
            </w:r>
            <w:r w:rsidR="008E7356" w:rsidRPr="004D5354">
              <w:rPr>
                <w:rFonts w:cstheme="minorHAnsi"/>
              </w:rPr>
              <w:t xml:space="preserve"> </w:t>
            </w:r>
            <w:r w:rsidR="008E7356" w:rsidRPr="004D5354">
              <w:rPr>
                <w:rFonts w:cstheme="minorHAnsi"/>
              </w:rPr>
              <w:t>We will pay 45p per mile for these journeys to cover the cost of driving from your home</w:t>
            </w:r>
            <w:r w:rsidR="008E7356">
              <w:rPr>
                <w:rFonts w:cstheme="minorHAnsi"/>
              </w:rPr>
              <w:t>,</w:t>
            </w:r>
            <w:r w:rsidR="008E7356" w:rsidRPr="004D5354">
              <w:rPr>
                <w:rFonts w:cstheme="minorHAnsi"/>
              </w:rPr>
              <w:t xml:space="preserve"> to and from</w:t>
            </w:r>
            <w:r w:rsidR="008E7356">
              <w:rPr>
                <w:rFonts w:cstheme="minorHAnsi"/>
              </w:rPr>
              <w:t>,</w:t>
            </w:r>
            <w:r w:rsidR="008E7356" w:rsidRPr="004D5354">
              <w:rPr>
                <w:rFonts w:cstheme="minorHAnsi"/>
              </w:rPr>
              <w:t xml:space="preserve"> the </w:t>
            </w:r>
            <w:r w:rsidR="008E7356">
              <w:rPr>
                <w:rFonts w:cstheme="minorHAnsi"/>
              </w:rPr>
              <w:t>day opportunity centre</w:t>
            </w:r>
            <w:r w:rsidR="008E7356" w:rsidRPr="004D5354">
              <w:rPr>
                <w:rFonts w:cstheme="minorHAnsi"/>
              </w:rPr>
              <w:t xml:space="preserve"> for up to four trips per day. This would cover a morning journey</w:t>
            </w:r>
            <w:r w:rsidR="008E7356">
              <w:rPr>
                <w:rFonts w:cstheme="minorHAnsi"/>
              </w:rPr>
              <w:t>,</w:t>
            </w:r>
            <w:r w:rsidR="008E7356" w:rsidRPr="004D5354">
              <w:rPr>
                <w:rFonts w:cstheme="minorHAnsi"/>
              </w:rPr>
              <w:t xml:space="preserve"> to and from</w:t>
            </w:r>
            <w:r w:rsidR="008E7356">
              <w:rPr>
                <w:rFonts w:cstheme="minorHAnsi"/>
              </w:rPr>
              <w:t>,</w:t>
            </w:r>
            <w:r w:rsidR="008E7356" w:rsidRPr="004D5354">
              <w:rPr>
                <w:rFonts w:cstheme="minorHAnsi"/>
              </w:rPr>
              <w:t xml:space="preserve"> the centre and also an afternoon return journey.  If you would like any more information on how to reclaim mileage costs please contact your </w:t>
            </w:r>
            <w:r w:rsidR="008E7356">
              <w:rPr>
                <w:rFonts w:cstheme="minorHAnsi"/>
              </w:rPr>
              <w:t>day opportunity centre</w:t>
            </w:r>
            <w:r w:rsidR="008E7356" w:rsidRPr="004D5354">
              <w:rPr>
                <w:rFonts w:cstheme="minorHAnsi"/>
              </w:rPr>
              <w:t xml:space="preserve"> manager</w:t>
            </w:r>
          </w:p>
          <w:p w:rsidR="006A2ED1" w:rsidRPr="004D5354" w:rsidRDefault="006A2ED1" w:rsidP="004F6207">
            <w:pPr>
              <w:jc w:val="both"/>
              <w:rPr>
                <w:rFonts w:cstheme="minorHAnsi"/>
              </w:rPr>
            </w:pPr>
          </w:p>
          <w:p w:rsidR="006A2ED1" w:rsidRPr="004D5354" w:rsidRDefault="006A2ED1" w:rsidP="004F6207">
            <w:pPr>
              <w:jc w:val="both"/>
              <w:rPr>
                <w:rFonts w:cstheme="minorHAnsi"/>
              </w:rPr>
            </w:pPr>
            <w:r w:rsidRPr="004D5354">
              <w:rPr>
                <w:rFonts w:cstheme="minorHAnsi"/>
              </w:rPr>
              <w:t xml:space="preserve">If </w:t>
            </w:r>
            <w:r w:rsidR="00E958B1">
              <w:rPr>
                <w:rFonts w:cstheme="minorHAnsi"/>
              </w:rPr>
              <w:t xml:space="preserve">arranging your own travel </w:t>
            </w:r>
            <w:r w:rsidRPr="004D5354">
              <w:rPr>
                <w:rFonts w:cstheme="minorHAnsi"/>
              </w:rPr>
              <w:t>is not possible</w:t>
            </w:r>
            <w:r w:rsidR="00E958B1">
              <w:rPr>
                <w:rFonts w:cstheme="minorHAnsi"/>
              </w:rPr>
              <w:t>, where</w:t>
            </w:r>
            <w:r w:rsidRPr="004D5354">
              <w:rPr>
                <w:rFonts w:cstheme="minorHAnsi"/>
              </w:rPr>
              <w:t xml:space="preserve"> the Council</w:t>
            </w:r>
            <w:r w:rsidR="00E958B1">
              <w:rPr>
                <w:rFonts w:cstheme="minorHAnsi"/>
              </w:rPr>
              <w:t xml:space="preserve"> had previously provided transport, we will look to</w:t>
            </w:r>
            <w:ins w:id="0" w:author="Palmer, Kath" w:date="2020-07-10T11:37:00Z">
              <w:r w:rsidR="008E7356">
                <w:rPr>
                  <w:rFonts w:cstheme="minorHAnsi"/>
                </w:rPr>
                <w:t xml:space="preserve"> </w:t>
              </w:r>
            </w:ins>
            <w:r w:rsidRPr="004D5354">
              <w:rPr>
                <w:rFonts w:cstheme="minorHAnsi"/>
              </w:rPr>
              <w:t xml:space="preserve">provide transport </w:t>
            </w:r>
            <w:r w:rsidR="00E958B1">
              <w:rPr>
                <w:rFonts w:cstheme="minorHAnsi"/>
              </w:rPr>
              <w:t xml:space="preserve">again </w:t>
            </w:r>
            <w:r w:rsidRPr="004D5354">
              <w:rPr>
                <w:rFonts w:cstheme="minorHAnsi"/>
              </w:rPr>
              <w:t xml:space="preserve">for you.  </w:t>
            </w:r>
            <w:r w:rsidR="00E958B1">
              <w:rPr>
                <w:rFonts w:cstheme="minorHAnsi"/>
              </w:rPr>
              <w:t>In accessing this, like on public transport, y</w:t>
            </w:r>
            <w:r w:rsidRPr="004D5354">
              <w:rPr>
                <w:rFonts w:cstheme="minorHAnsi"/>
              </w:rPr>
              <w:t>ou</w:t>
            </w:r>
            <w:r w:rsidRPr="00832766">
              <w:rPr>
                <w:rFonts w:cstheme="minorHAnsi"/>
              </w:rPr>
              <w:t xml:space="preserve"> </w:t>
            </w:r>
            <w:r w:rsidR="00832766" w:rsidRPr="00832766">
              <w:rPr>
                <w:rFonts w:cstheme="minorHAnsi"/>
              </w:rPr>
              <w:t>are advised</w:t>
            </w:r>
            <w:r w:rsidRPr="00832766">
              <w:rPr>
                <w:rFonts w:cstheme="minorHAnsi"/>
              </w:rPr>
              <w:t xml:space="preserve"> to wear a face covering </w:t>
            </w:r>
            <w:r w:rsidR="00E958B1">
              <w:rPr>
                <w:rFonts w:cstheme="minorHAnsi"/>
              </w:rPr>
              <w:t xml:space="preserve">where it is </w:t>
            </w:r>
            <w:bookmarkStart w:id="1" w:name="_GoBack"/>
            <w:bookmarkEnd w:id="1"/>
            <w:del w:id="2" w:author="Palmer, Kath" w:date="2020-07-10T11:37:00Z">
              <w:r w:rsidRPr="00832766" w:rsidDel="008E7356">
                <w:rPr>
                  <w:rFonts w:cstheme="minorHAnsi"/>
                </w:rPr>
                <w:delText xml:space="preserve"> </w:delText>
              </w:r>
            </w:del>
            <w:r w:rsidRPr="00832766">
              <w:rPr>
                <w:rFonts w:cstheme="minorHAnsi"/>
              </w:rPr>
              <w:t>possible</w:t>
            </w:r>
            <w:r w:rsidR="00E958B1">
              <w:rPr>
                <w:rFonts w:cstheme="minorHAnsi"/>
              </w:rPr>
              <w:t xml:space="preserve"> to do so</w:t>
            </w:r>
            <w:r w:rsidRPr="00832766">
              <w:rPr>
                <w:rFonts w:cstheme="minorHAnsi"/>
              </w:rPr>
              <w:t>.</w:t>
            </w:r>
          </w:p>
          <w:p w:rsidR="006A2ED1" w:rsidRPr="004D5354" w:rsidRDefault="006A2ED1" w:rsidP="004F6207">
            <w:pPr>
              <w:jc w:val="both"/>
              <w:rPr>
                <w:rFonts w:cstheme="minorHAnsi"/>
              </w:rPr>
            </w:pPr>
          </w:p>
        </w:tc>
        <w:tc>
          <w:tcPr>
            <w:tcW w:w="5812" w:type="dxa"/>
          </w:tcPr>
          <w:p w:rsidR="006A2ED1" w:rsidRPr="004D5354" w:rsidRDefault="001A0F7E" w:rsidP="004F6207">
            <w:pPr>
              <w:jc w:val="both"/>
              <w:rPr>
                <w:rFonts w:cstheme="minorHAnsi"/>
              </w:rPr>
            </w:pPr>
            <w:r w:rsidRPr="004D5354">
              <w:rPr>
                <w:rFonts w:cstheme="minorHAnsi"/>
              </w:rPr>
              <w:t>Please co</w:t>
            </w:r>
            <w:r w:rsidRPr="00832766">
              <w:rPr>
                <w:rFonts w:cstheme="minorHAnsi"/>
              </w:rPr>
              <w:t xml:space="preserve">ntact the service provider to discuss travel arrangements. </w:t>
            </w:r>
          </w:p>
          <w:p w:rsidR="001A0F7E" w:rsidRPr="004D5354" w:rsidRDefault="001A0F7E" w:rsidP="004F6207">
            <w:pPr>
              <w:jc w:val="both"/>
              <w:rPr>
                <w:rFonts w:cstheme="minorHAnsi"/>
              </w:rPr>
            </w:pPr>
          </w:p>
          <w:p w:rsidR="001A0F7E" w:rsidRPr="004D5354" w:rsidRDefault="001A0F7E" w:rsidP="004F6207">
            <w:pPr>
              <w:jc w:val="both"/>
              <w:rPr>
                <w:rFonts w:cstheme="minorHAnsi"/>
              </w:rPr>
            </w:pPr>
            <w:r w:rsidRPr="004D5354">
              <w:rPr>
                <w:rFonts w:cstheme="minorHAnsi"/>
              </w:rPr>
              <w:t xml:space="preserve">If you have been attending day opportunity </w:t>
            </w:r>
            <w:r w:rsidR="00A70D83">
              <w:rPr>
                <w:rFonts w:cstheme="minorHAnsi"/>
              </w:rPr>
              <w:t>services</w:t>
            </w:r>
            <w:r w:rsidRPr="004D5354">
              <w:rPr>
                <w:rFonts w:cstheme="minorHAnsi"/>
              </w:rPr>
              <w:t xml:space="preserve"> using a taxi paid for by Buckinghamshire Council we advise the safest way for you to travel is for you to use your own transport.  We advise that if carers or family members can drive you to the </w:t>
            </w:r>
            <w:r w:rsidR="003255B9">
              <w:rPr>
                <w:rFonts w:cstheme="minorHAnsi"/>
              </w:rPr>
              <w:t>day opportunity centre</w:t>
            </w:r>
            <w:r w:rsidRPr="004D5354">
              <w:rPr>
                <w:rFonts w:cstheme="minorHAnsi"/>
              </w:rPr>
              <w:t xml:space="preserve"> using their own vehicles, the Council will be able to reimburse their mileage costs.</w:t>
            </w:r>
            <w:r w:rsidR="008E7356" w:rsidRPr="004D5354">
              <w:rPr>
                <w:rFonts w:cstheme="minorHAnsi"/>
              </w:rPr>
              <w:t xml:space="preserve"> </w:t>
            </w:r>
            <w:r w:rsidR="008E7356" w:rsidRPr="004D5354">
              <w:rPr>
                <w:rFonts w:cstheme="minorHAnsi"/>
              </w:rPr>
              <w:t>We will pay 45p per mile for these journeys to cover the cost of driving from your home</w:t>
            </w:r>
            <w:r w:rsidR="008E7356">
              <w:rPr>
                <w:rFonts w:cstheme="minorHAnsi"/>
              </w:rPr>
              <w:t>,</w:t>
            </w:r>
            <w:r w:rsidR="008E7356" w:rsidRPr="004D5354">
              <w:rPr>
                <w:rFonts w:cstheme="minorHAnsi"/>
              </w:rPr>
              <w:t xml:space="preserve"> to and from</w:t>
            </w:r>
            <w:r w:rsidR="008E7356">
              <w:rPr>
                <w:rFonts w:cstheme="minorHAnsi"/>
              </w:rPr>
              <w:t>,</w:t>
            </w:r>
            <w:r w:rsidR="008E7356" w:rsidRPr="004D5354">
              <w:rPr>
                <w:rFonts w:cstheme="minorHAnsi"/>
              </w:rPr>
              <w:t xml:space="preserve"> the </w:t>
            </w:r>
            <w:r w:rsidR="008E7356">
              <w:rPr>
                <w:rFonts w:cstheme="minorHAnsi"/>
              </w:rPr>
              <w:t>day opportunity centre</w:t>
            </w:r>
            <w:r w:rsidR="008E7356" w:rsidRPr="004D5354">
              <w:rPr>
                <w:rFonts w:cstheme="minorHAnsi"/>
              </w:rPr>
              <w:t xml:space="preserve"> for up to four trips per day. This would cover a morning journey</w:t>
            </w:r>
            <w:r w:rsidR="008E7356">
              <w:rPr>
                <w:rFonts w:cstheme="minorHAnsi"/>
              </w:rPr>
              <w:t>,</w:t>
            </w:r>
            <w:r w:rsidR="008E7356" w:rsidRPr="004D5354">
              <w:rPr>
                <w:rFonts w:cstheme="minorHAnsi"/>
              </w:rPr>
              <w:t xml:space="preserve"> to and from</w:t>
            </w:r>
            <w:r w:rsidR="008E7356">
              <w:rPr>
                <w:rFonts w:cstheme="minorHAnsi"/>
              </w:rPr>
              <w:t>,</w:t>
            </w:r>
            <w:r w:rsidR="008E7356" w:rsidRPr="004D5354">
              <w:rPr>
                <w:rFonts w:cstheme="minorHAnsi"/>
              </w:rPr>
              <w:t xml:space="preserve"> the centre and also an afternoon return journey.  If you would like any more information on how to reclaim mileage costs please contact your </w:t>
            </w:r>
            <w:r w:rsidR="008E7356">
              <w:rPr>
                <w:rFonts w:cstheme="minorHAnsi"/>
              </w:rPr>
              <w:t>day opportunity centre</w:t>
            </w:r>
            <w:r w:rsidR="008E7356" w:rsidRPr="004D5354">
              <w:rPr>
                <w:rFonts w:cstheme="minorHAnsi"/>
              </w:rPr>
              <w:t xml:space="preserve"> manager</w:t>
            </w:r>
          </w:p>
          <w:p w:rsidR="001A0F7E" w:rsidRPr="004D5354" w:rsidRDefault="001A0F7E" w:rsidP="004F6207">
            <w:pPr>
              <w:jc w:val="both"/>
              <w:rPr>
                <w:rFonts w:cstheme="minorHAnsi"/>
              </w:rPr>
            </w:pPr>
          </w:p>
          <w:p w:rsidR="001A0F7E" w:rsidRPr="004D5354" w:rsidRDefault="001A0F7E" w:rsidP="004F6207">
            <w:pPr>
              <w:jc w:val="both"/>
              <w:rPr>
                <w:rFonts w:cstheme="minorHAnsi"/>
              </w:rPr>
            </w:pPr>
            <w:r w:rsidRPr="004D5354">
              <w:rPr>
                <w:rFonts w:cstheme="minorHAnsi"/>
              </w:rPr>
              <w:t>If this is not possible then the Council can provide a taxi to transport for you.  Taxis will be single use.  You will be asked to sit in the back in order to maintain as much social distance as possible.  You are advised to wear a face covering if possible.</w:t>
            </w:r>
          </w:p>
          <w:p w:rsidR="001A0F7E" w:rsidRPr="004D5354" w:rsidRDefault="001A0F7E" w:rsidP="004F6207">
            <w:pPr>
              <w:jc w:val="both"/>
              <w:rPr>
                <w:rFonts w:cstheme="minorHAnsi"/>
              </w:rPr>
            </w:pPr>
          </w:p>
        </w:tc>
      </w:tr>
      <w:tr w:rsidR="006A2ED1" w:rsidRPr="004F6274" w:rsidTr="00036BA4">
        <w:tc>
          <w:tcPr>
            <w:tcW w:w="2530" w:type="dxa"/>
          </w:tcPr>
          <w:p w:rsidR="006A2ED1" w:rsidRPr="004F6207" w:rsidRDefault="00C8337E" w:rsidP="004F6207">
            <w:pPr>
              <w:jc w:val="both"/>
              <w:rPr>
                <w:rFonts w:cstheme="minorHAnsi"/>
              </w:rPr>
            </w:pPr>
            <w:r>
              <w:rPr>
                <w:rFonts w:cstheme="minorHAnsi"/>
              </w:rPr>
              <w:t>9</w:t>
            </w:r>
            <w:r w:rsidR="006A2ED1" w:rsidRPr="004F6207">
              <w:rPr>
                <w:rFonts w:cstheme="minorHAnsi"/>
              </w:rPr>
              <w:t xml:space="preserve">.  My family/ carers want to drive me to the </w:t>
            </w:r>
            <w:r w:rsidR="003255B9">
              <w:rPr>
                <w:rFonts w:cstheme="minorHAnsi"/>
              </w:rPr>
              <w:t>day opportunity centre</w:t>
            </w:r>
            <w:r w:rsidR="006A2ED1" w:rsidRPr="004F6207">
              <w:rPr>
                <w:rFonts w:cstheme="minorHAnsi"/>
              </w:rPr>
              <w:t>, rather than catch a taxi.  Will you provide financial support to cover the costs of travel?</w:t>
            </w:r>
          </w:p>
        </w:tc>
        <w:tc>
          <w:tcPr>
            <w:tcW w:w="5658" w:type="dxa"/>
          </w:tcPr>
          <w:p w:rsidR="006A2ED1" w:rsidRPr="004D5354" w:rsidRDefault="00832766" w:rsidP="004F6207">
            <w:pPr>
              <w:jc w:val="both"/>
              <w:rPr>
                <w:rFonts w:cstheme="minorHAnsi"/>
              </w:rPr>
            </w:pPr>
            <w:r w:rsidRPr="00832766">
              <w:rPr>
                <w:rFonts w:cstheme="minorHAnsi"/>
              </w:rPr>
              <w:t>If you</w:t>
            </w:r>
            <w:r w:rsidR="006A2ED1" w:rsidRPr="00832766">
              <w:rPr>
                <w:rFonts w:cstheme="minorHAnsi"/>
              </w:rPr>
              <w:t xml:space="preserve"> have been attending </w:t>
            </w:r>
            <w:r w:rsidR="003255B9">
              <w:rPr>
                <w:rFonts w:cstheme="minorHAnsi"/>
              </w:rPr>
              <w:t xml:space="preserve">a </w:t>
            </w:r>
            <w:r w:rsidR="006A2ED1" w:rsidRPr="00832766">
              <w:rPr>
                <w:rFonts w:cstheme="minorHAnsi"/>
              </w:rPr>
              <w:t xml:space="preserve">day opportunity centres using a </w:t>
            </w:r>
            <w:proofErr w:type="spellStart"/>
            <w:r w:rsidR="00E958B1">
              <w:rPr>
                <w:rFonts w:cstheme="minorHAnsi"/>
              </w:rPr>
              <w:t>trasnport</w:t>
            </w:r>
            <w:proofErr w:type="spellEnd"/>
            <w:r w:rsidR="00E958B1" w:rsidRPr="00832766">
              <w:rPr>
                <w:rFonts w:cstheme="minorHAnsi"/>
              </w:rPr>
              <w:t xml:space="preserve"> </w:t>
            </w:r>
            <w:r w:rsidR="006A2ED1" w:rsidRPr="00832766">
              <w:rPr>
                <w:rFonts w:cstheme="minorHAnsi"/>
              </w:rPr>
              <w:t xml:space="preserve">paid for </w:t>
            </w:r>
            <w:r w:rsidRPr="00832766">
              <w:rPr>
                <w:rFonts w:cstheme="minorHAnsi"/>
              </w:rPr>
              <w:t>by Buckinghamshire</w:t>
            </w:r>
            <w:r w:rsidR="006A2ED1" w:rsidRPr="00832766">
              <w:rPr>
                <w:rFonts w:cstheme="minorHAnsi"/>
              </w:rPr>
              <w:t xml:space="preserve"> Council or a Council bus service we are advising you that the safest </w:t>
            </w:r>
            <w:r w:rsidRPr="00832766">
              <w:rPr>
                <w:rFonts w:cstheme="minorHAnsi"/>
              </w:rPr>
              <w:t>way for</w:t>
            </w:r>
            <w:r w:rsidR="006A2ED1" w:rsidRPr="00832766">
              <w:rPr>
                <w:rFonts w:cstheme="minorHAnsi"/>
              </w:rPr>
              <w:t xml:space="preserve"> you to travel is to use your own transport.  We advise that if a carer or family member can drive </w:t>
            </w:r>
            <w:r w:rsidR="006A2ED1" w:rsidRPr="004D5354">
              <w:rPr>
                <w:rFonts w:cstheme="minorHAnsi"/>
              </w:rPr>
              <w:t xml:space="preserve">you to the </w:t>
            </w:r>
            <w:r w:rsidR="003255B9">
              <w:rPr>
                <w:rFonts w:cstheme="minorHAnsi"/>
              </w:rPr>
              <w:t>day opportunity centre</w:t>
            </w:r>
            <w:r w:rsidR="006A2ED1" w:rsidRPr="004D5354">
              <w:rPr>
                <w:rFonts w:cstheme="minorHAnsi"/>
              </w:rPr>
              <w:t xml:space="preserve"> using their own vehicles, the Council will be able to reimburse their mileage costs.</w:t>
            </w:r>
          </w:p>
          <w:p w:rsidR="006A2ED1" w:rsidRPr="004D5354" w:rsidRDefault="006A2ED1" w:rsidP="004F6207">
            <w:pPr>
              <w:jc w:val="both"/>
              <w:rPr>
                <w:rFonts w:cstheme="minorHAnsi"/>
              </w:rPr>
            </w:pPr>
          </w:p>
          <w:p w:rsidR="006A2ED1" w:rsidRPr="004D5354" w:rsidRDefault="006A2ED1" w:rsidP="004F6207">
            <w:pPr>
              <w:spacing w:line="256" w:lineRule="auto"/>
              <w:jc w:val="both"/>
              <w:rPr>
                <w:rFonts w:cstheme="minorHAnsi"/>
              </w:rPr>
            </w:pPr>
            <w:r w:rsidRPr="004D5354">
              <w:rPr>
                <w:rFonts w:cstheme="minorHAnsi"/>
              </w:rPr>
              <w:t>We will pay 45p per mile for these journeys to cover the cost of driving from your home</w:t>
            </w:r>
            <w:r w:rsidR="00A45B96">
              <w:rPr>
                <w:rFonts w:cstheme="minorHAnsi"/>
              </w:rPr>
              <w:t>,</w:t>
            </w:r>
            <w:r w:rsidRPr="004D5354">
              <w:rPr>
                <w:rFonts w:cstheme="minorHAnsi"/>
              </w:rPr>
              <w:t xml:space="preserve"> to and from</w:t>
            </w:r>
            <w:r w:rsidR="00A45B96">
              <w:rPr>
                <w:rFonts w:cstheme="minorHAnsi"/>
              </w:rPr>
              <w:t>,</w:t>
            </w:r>
            <w:r w:rsidRPr="004D5354">
              <w:rPr>
                <w:rFonts w:cstheme="minorHAnsi"/>
              </w:rPr>
              <w:t xml:space="preserve"> the </w:t>
            </w:r>
            <w:r w:rsidR="003255B9">
              <w:rPr>
                <w:rFonts w:cstheme="minorHAnsi"/>
              </w:rPr>
              <w:t>day opportunity centre</w:t>
            </w:r>
            <w:r w:rsidRPr="004D5354">
              <w:rPr>
                <w:rFonts w:cstheme="minorHAnsi"/>
              </w:rPr>
              <w:t xml:space="preserve"> for up to four trips per day. This would cover a morning journey</w:t>
            </w:r>
            <w:r w:rsidR="00A45B96">
              <w:rPr>
                <w:rFonts w:cstheme="minorHAnsi"/>
              </w:rPr>
              <w:t>,</w:t>
            </w:r>
            <w:r w:rsidRPr="004D5354">
              <w:rPr>
                <w:rFonts w:cstheme="minorHAnsi"/>
              </w:rPr>
              <w:t xml:space="preserve"> to and from</w:t>
            </w:r>
            <w:r w:rsidR="00A45B96">
              <w:rPr>
                <w:rFonts w:cstheme="minorHAnsi"/>
              </w:rPr>
              <w:t>,</w:t>
            </w:r>
            <w:r w:rsidRPr="004D5354">
              <w:rPr>
                <w:rFonts w:cstheme="minorHAnsi"/>
              </w:rPr>
              <w:t xml:space="preserve"> the centre and also an afternoon return journey.  If you would like any more information on how to reclaim mileage costs please contact your </w:t>
            </w:r>
            <w:r w:rsidR="003255B9">
              <w:rPr>
                <w:rFonts w:cstheme="minorHAnsi"/>
              </w:rPr>
              <w:t>day opportunity centre</w:t>
            </w:r>
            <w:r w:rsidRPr="004D5354">
              <w:rPr>
                <w:rFonts w:cstheme="minorHAnsi"/>
              </w:rPr>
              <w:t xml:space="preserve"> manager.</w:t>
            </w:r>
          </w:p>
          <w:p w:rsidR="006A2ED1" w:rsidRPr="004D5354" w:rsidRDefault="006A2ED1" w:rsidP="004F6207">
            <w:pPr>
              <w:jc w:val="both"/>
              <w:rPr>
                <w:rFonts w:cstheme="minorHAnsi"/>
              </w:rPr>
            </w:pPr>
          </w:p>
        </w:tc>
        <w:tc>
          <w:tcPr>
            <w:tcW w:w="5812" w:type="dxa"/>
          </w:tcPr>
          <w:p w:rsidR="001A0F7E" w:rsidRPr="004D5354" w:rsidRDefault="001A0F7E" w:rsidP="004F6207">
            <w:pPr>
              <w:jc w:val="both"/>
              <w:rPr>
                <w:rFonts w:cstheme="minorHAnsi"/>
              </w:rPr>
            </w:pPr>
            <w:r w:rsidRPr="004D5354">
              <w:rPr>
                <w:rFonts w:cstheme="minorHAnsi"/>
              </w:rPr>
              <w:t xml:space="preserve">If you have been attending </w:t>
            </w:r>
            <w:r w:rsidR="003255B9">
              <w:rPr>
                <w:rFonts w:cstheme="minorHAnsi"/>
              </w:rPr>
              <w:t xml:space="preserve">a </w:t>
            </w:r>
            <w:r w:rsidRPr="004D5354">
              <w:rPr>
                <w:rFonts w:cstheme="minorHAnsi"/>
              </w:rPr>
              <w:t xml:space="preserve">day opportunity centres using </w:t>
            </w:r>
            <w:r w:rsidRPr="00832766">
              <w:rPr>
                <w:rFonts w:cstheme="minorHAnsi"/>
              </w:rPr>
              <w:t xml:space="preserve">a taxi paid for </w:t>
            </w:r>
            <w:r w:rsidR="00832766" w:rsidRPr="00832766">
              <w:rPr>
                <w:rFonts w:cstheme="minorHAnsi"/>
              </w:rPr>
              <w:t>by Buckinghamshire</w:t>
            </w:r>
            <w:r w:rsidRPr="00832766">
              <w:rPr>
                <w:rFonts w:cstheme="minorHAnsi"/>
              </w:rPr>
              <w:t xml:space="preserve"> Council or a Council bus service we are advising you that the safest </w:t>
            </w:r>
            <w:r w:rsidR="00832766" w:rsidRPr="004D5354">
              <w:rPr>
                <w:rFonts w:cstheme="minorHAnsi"/>
              </w:rPr>
              <w:t>way for</w:t>
            </w:r>
            <w:r w:rsidRPr="004D5354">
              <w:rPr>
                <w:rFonts w:cstheme="minorHAnsi"/>
              </w:rPr>
              <w:t xml:space="preserve"> you t</w:t>
            </w:r>
            <w:r w:rsidRPr="00832766">
              <w:rPr>
                <w:rFonts w:cstheme="minorHAnsi"/>
              </w:rPr>
              <w:t xml:space="preserve">o travel is to use your own transport.  We advise that if a carer or family member can drive you to the </w:t>
            </w:r>
            <w:r w:rsidR="003255B9">
              <w:rPr>
                <w:rFonts w:cstheme="minorHAnsi"/>
              </w:rPr>
              <w:t>day opportunity centre</w:t>
            </w:r>
            <w:r w:rsidRPr="00832766">
              <w:rPr>
                <w:rFonts w:cstheme="minorHAnsi"/>
              </w:rPr>
              <w:t xml:space="preserve"> using their ow</w:t>
            </w:r>
            <w:r w:rsidRPr="004D5354">
              <w:rPr>
                <w:rFonts w:cstheme="minorHAnsi"/>
              </w:rPr>
              <w:t>n vehicles, the Council will be able to reimburse their mileage costs.</w:t>
            </w:r>
          </w:p>
          <w:p w:rsidR="001A0F7E" w:rsidRPr="004D5354" w:rsidRDefault="001A0F7E" w:rsidP="004F6207">
            <w:pPr>
              <w:jc w:val="both"/>
              <w:rPr>
                <w:rFonts w:cstheme="minorHAnsi"/>
              </w:rPr>
            </w:pPr>
          </w:p>
          <w:p w:rsidR="001A0F7E" w:rsidRPr="004D5354" w:rsidRDefault="001A0F7E" w:rsidP="004F6207">
            <w:pPr>
              <w:spacing w:line="256" w:lineRule="auto"/>
              <w:jc w:val="both"/>
              <w:rPr>
                <w:rFonts w:cstheme="minorHAnsi"/>
              </w:rPr>
            </w:pPr>
            <w:r w:rsidRPr="004D5354">
              <w:rPr>
                <w:rFonts w:cstheme="minorHAnsi"/>
              </w:rPr>
              <w:t>We will pay 45p per mile for these journeys to cover the cost of driving from your home</w:t>
            </w:r>
            <w:r w:rsidR="00A45B96">
              <w:rPr>
                <w:rFonts w:cstheme="minorHAnsi"/>
              </w:rPr>
              <w:t>,</w:t>
            </w:r>
            <w:r w:rsidRPr="004D5354">
              <w:rPr>
                <w:rFonts w:cstheme="minorHAnsi"/>
              </w:rPr>
              <w:t xml:space="preserve"> to and from</w:t>
            </w:r>
            <w:r w:rsidR="00A45B96">
              <w:rPr>
                <w:rFonts w:cstheme="minorHAnsi"/>
              </w:rPr>
              <w:t>,</w:t>
            </w:r>
            <w:r w:rsidRPr="004D5354">
              <w:rPr>
                <w:rFonts w:cstheme="minorHAnsi"/>
              </w:rPr>
              <w:t xml:space="preserve"> the </w:t>
            </w:r>
            <w:r w:rsidR="003255B9">
              <w:rPr>
                <w:rFonts w:cstheme="minorHAnsi"/>
              </w:rPr>
              <w:t>day opportunity centre</w:t>
            </w:r>
            <w:r w:rsidRPr="004D5354">
              <w:rPr>
                <w:rFonts w:cstheme="minorHAnsi"/>
              </w:rPr>
              <w:t xml:space="preserve"> for up to four trips per day. This would cover a morning journey</w:t>
            </w:r>
            <w:r w:rsidR="00A45B96">
              <w:rPr>
                <w:rFonts w:cstheme="minorHAnsi"/>
              </w:rPr>
              <w:t>,</w:t>
            </w:r>
            <w:r w:rsidRPr="004D5354">
              <w:rPr>
                <w:rFonts w:cstheme="minorHAnsi"/>
              </w:rPr>
              <w:t xml:space="preserve"> to and from</w:t>
            </w:r>
            <w:r w:rsidR="00A45B96">
              <w:rPr>
                <w:rFonts w:cstheme="minorHAnsi"/>
              </w:rPr>
              <w:t>,</w:t>
            </w:r>
            <w:r w:rsidRPr="004D5354">
              <w:rPr>
                <w:rFonts w:cstheme="minorHAnsi"/>
              </w:rPr>
              <w:t xml:space="preserve"> the centre and</w:t>
            </w:r>
            <w:r w:rsidR="009120A4" w:rsidRPr="004D5354">
              <w:rPr>
                <w:rFonts w:cstheme="minorHAnsi"/>
              </w:rPr>
              <w:t xml:space="preserve"> </w:t>
            </w:r>
            <w:r w:rsidRPr="004D5354">
              <w:rPr>
                <w:rFonts w:cstheme="minorHAnsi"/>
              </w:rPr>
              <w:t xml:space="preserve">also an afternoon return journey.  If you would like any more information on how to reclaim mileage costs please contact your </w:t>
            </w:r>
            <w:r w:rsidR="003255B9">
              <w:rPr>
                <w:rFonts w:cstheme="minorHAnsi"/>
              </w:rPr>
              <w:t>day opportunity centre</w:t>
            </w:r>
            <w:r w:rsidRPr="004D5354">
              <w:rPr>
                <w:rFonts w:cstheme="minorHAnsi"/>
              </w:rPr>
              <w:t xml:space="preserve"> manager.</w:t>
            </w:r>
          </w:p>
          <w:p w:rsidR="006A2ED1" w:rsidRPr="004D5354" w:rsidRDefault="006A2ED1" w:rsidP="004F6207">
            <w:pPr>
              <w:jc w:val="both"/>
              <w:rPr>
                <w:rFonts w:cstheme="minorHAnsi"/>
              </w:rPr>
            </w:pPr>
          </w:p>
        </w:tc>
      </w:tr>
      <w:tr w:rsidR="006A2ED1" w:rsidRPr="004F6274" w:rsidTr="00036BA4">
        <w:tc>
          <w:tcPr>
            <w:tcW w:w="2530" w:type="dxa"/>
          </w:tcPr>
          <w:p w:rsidR="006A2ED1" w:rsidRPr="00832766" w:rsidRDefault="00B47B39" w:rsidP="004F6207">
            <w:pPr>
              <w:jc w:val="both"/>
              <w:rPr>
                <w:rFonts w:cstheme="minorHAnsi"/>
              </w:rPr>
            </w:pPr>
            <w:r>
              <w:rPr>
                <w:rFonts w:cstheme="minorHAnsi"/>
              </w:rPr>
              <w:t>10</w:t>
            </w:r>
            <w:r w:rsidR="006A2ED1" w:rsidRPr="004F6207">
              <w:rPr>
                <w:rFonts w:cstheme="minorHAnsi"/>
              </w:rPr>
              <w:t xml:space="preserve">.  I am not comfortable returning to the </w:t>
            </w:r>
            <w:r w:rsidR="003255B9">
              <w:rPr>
                <w:rFonts w:cstheme="minorHAnsi"/>
              </w:rPr>
              <w:t>day opportunity centre</w:t>
            </w:r>
            <w:r w:rsidR="006A2ED1" w:rsidRPr="004F6207">
              <w:rPr>
                <w:rFonts w:cstheme="minorHAnsi"/>
              </w:rPr>
              <w:t xml:space="preserve"> at the moment.  Am I able to access the service at a later date/ will I lose my place?</w:t>
            </w:r>
          </w:p>
        </w:tc>
        <w:tc>
          <w:tcPr>
            <w:tcW w:w="5658" w:type="dxa"/>
          </w:tcPr>
          <w:p w:rsidR="006A2ED1" w:rsidRPr="004D5354" w:rsidRDefault="006A2ED1" w:rsidP="004F6207">
            <w:pPr>
              <w:jc w:val="both"/>
              <w:rPr>
                <w:rFonts w:cstheme="minorHAnsi"/>
              </w:rPr>
            </w:pPr>
            <w:r w:rsidRPr="004D5354">
              <w:rPr>
                <w:rFonts w:cstheme="minorHAnsi"/>
              </w:rPr>
              <w:t xml:space="preserve">It is understood that you may not feel safe returning to day opportunity centres at the moment. The staff at your </w:t>
            </w:r>
            <w:r w:rsidR="003255B9">
              <w:rPr>
                <w:rFonts w:cstheme="minorHAnsi"/>
              </w:rPr>
              <w:t>day opportunity centre</w:t>
            </w:r>
            <w:r w:rsidRPr="004D5354">
              <w:rPr>
                <w:rFonts w:cstheme="minorHAnsi"/>
              </w:rPr>
              <w:t xml:space="preserve"> will maintain regular contact with you to disc</w:t>
            </w:r>
            <w:r w:rsidR="0014404B">
              <w:rPr>
                <w:rFonts w:cstheme="minorHAnsi"/>
              </w:rPr>
              <w:t xml:space="preserve">uss your return at a later date and will discuss other support options that are available </w:t>
            </w:r>
          </w:p>
          <w:p w:rsidR="006A2ED1" w:rsidRPr="004D5354" w:rsidRDefault="006A2ED1" w:rsidP="004F6207">
            <w:pPr>
              <w:jc w:val="both"/>
              <w:rPr>
                <w:rFonts w:cstheme="minorHAnsi"/>
              </w:rPr>
            </w:pPr>
          </w:p>
          <w:p w:rsidR="006A2ED1" w:rsidRPr="004D5354" w:rsidRDefault="006A2ED1" w:rsidP="00551F72">
            <w:pPr>
              <w:jc w:val="both"/>
              <w:rPr>
                <w:rFonts w:cstheme="minorHAnsi"/>
              </w:rPr>
            </w:pPr>
          </w:p>
        </w:tc>
        <w:tc>
          <w:tcPr>
            <w:tcW w:w="5812" w:type="dxa"/>
          </w:tcPr>
          <w:p w:rsidR="00A13E22" w:rsidRDefault="0091186D" w:rsidP="00A13E22">
            <w:pPr>
              <w:spacing w:line="256" w:lineRule="auto"/>
              <w:jc w:val="both"/>
              <w:rPr>
                <w:rFonts w:cstheme="minorHAnsi"/>
              </w:rPr>
            </w:pPr>
            <w:r w:rsidRPr="004D5354">
              <w:rPr>
                <w:rFonts w:cstheme="minorHAnsi"/>
              </w:rPr>
              <w:t xml:space="preserve">Please contact </w:t>
            </w:r>
            <w:r w:rsidR="00A13E22">
              <w:rPr>
                <w:rFonts w:cstheme="minorHAnsi"/>
              </w:rPr>
              <w:t>your</w:t>
            </w:r>
            <w:r w:rsidR="00A13E22" w:rsidRPr="004D5354">
              <w:rPr>
                <w:rFonts w:cstheme="minorHAnsi"/>
              </w:rPr>
              <w:t xml:space="preserve"> </w:t>
            </w:r>
            <w:r w:rsidRPr="004D5354">
              <w:rPr>
                <w:rFonts w:cstheme="minorHAnsi"/>
              </w:rPr>
              <w:t xml:space="preserve">service provider to discuss </w:t>
            </w:r>
            <w:r w:rsidR="00A13E22">
              <w:rPr>
                <w:rFonts w:cstheme="minorHAnsi"/>
              </w:rPr>
              <w:t xml:space="preserve">whether you would be able to </w:t>
            </w:r>
            <w:r w:rsidRPr="004D5354">
              <w:rPr>
                <w:rFonts w:cstheme="minorHAnsi"/>
              </w:rPr>
              <w:t>return</w:t>
            </w:r>
            <w:r w:rsidRPr="00832766">
              <w:rPr>
                <w:rFonts w:cstheme="minorHAnsi"/>
              </w:rPr>
              <w:t xml:space="preserve"> to the </w:t>
            </w:r>
            <w:r w:rsidR="00A13E22">
              <w:rPr>
                <w:rFonts w:cstheme="minorHAnsi"/>
              </w:rPr>
              <w:t>day opportunities service</w:t>
            </w:r>
            <w:r w:rsidR="00A13E22" w:rsidRPr="00832766">
              <w:rPr>
                <w:rFonts w:cstheme="minorHAnsi"/>
              </w:rPr>
              <w:t xml:space="preserve"> </w:t>
            </w:r>
            <w:r w:rsidR="00A13E22">
              <w:rPr>
                <w:rFonts w:cstheme="minorHAnsi"/>
              </w:rPr>
              <w:t xml:space="preserve">at a later date when you feel more comfortable doing so.  If this is not possible </w:t>
            </w:r>
            <w:r w:rsidR="00A13E22" w:rsidRPr="00CA4FE2">
              <w:rPr>
                <w:rFonts w:cstheme="minorHAnsi"/>
              </w:rPr>
              <w:t>please contact</w:t>
            </w:r>
            <w:r w:rsidR="00A13E22" w:rsidRPr="00CA4FE2">
              <w:rPr>
                <w:rStyle w:val="Hyperlink"/>
                <w:rFonts w:cstheme="minorHAnsi"/>
                <w:b/>
                <w:color w:val="auto"/>
                <w:lang w:eastAsia="en-GB"/>
              </w:rPr>
              <w:t xml:space="preserve"> the </w:t>
            </w:r>
            <w:r w:rsidR="00A13E22" w:rsidRPr="00CA4FE2">
              <w:rPr>
                <w:rFonts w:cstheme="minorHAnsi"/>
                <w:b/>
                <w:u w:val="single"/>
              </w:rPr>
              <w:t>Adult Early Help Team on 01296 383204</w:t>
            </w:r>
            <w:r w:rsidR="00A13E22">
              <w:rPr>
                <w:rFonts w:cstheme="minorHAnsi"/>
              </w:rPr>
              <w:t xml:space="preserve"> </w:t>
            </w:r>
            <w:r w:rsidR="00A13E22" w:rsidRPr="004F6207">
              <w:rPr>
                <w:rFonts w:cstheme="minorHAnsi"/>
              </w:rPr>
              <w:t>to discuss alternative options</w:t>
            </w:r>
            <w:r w:rsidR="00A13E22">
              <w:rPr>
                <w:rFonts w:cstheme="minorHAnsi"/>
              </w:rPr>
              <w:t xml:space="preserve">. </w:t>
            </w:r>
          </w:p>
          <w:p w:rsidR="006A2ED1" w:rsidRPr="004D5354" w:rsidRDefault="006A2ED1" w:rsidP="004F6207">
            <w:pPr>
              <w:jc w:val="both"/>
              <w:rPr>
                <w:rFonts w:cstheme="minorHAnsi"/>
              </w:rPr>
            </w:pPr>
          </w:p>
          <w:p w:rsidR="0091186D" w:rsidRPr="004D5354" w:rsidRDefault="0091186D" w:rsidP="004F6207">
            <w:pPr>
              <w:jc w:val="both"/>
              <w:rPr>
                <w:rFonts w:cstheme="minorHAnsi"/>
              </w:rPr>
            </w:pPr>
          </w:p>
          <w:p w:rsidR="0091186D" w:rsidRPr="004D5354" w:rsidRDefault="0091186D" w:rsidP="004F6207">
            <w:pPr>
              <w:jc w:val="both"/>
              <w:rPr>
                <w:rFonts w:cstheme="minorHAnsi"/>
              </w:rPr>
            </w:pPr>
          </w:p>
        </w:tc>
      </w:tr>
      <w:tr w:rsidR="006A2ED1" w:rsidRPr="004F6274" w:rsidTr="00036BA4">
        <w:tc>
          <w:tcPr>
            <w:tcW w:w="2530" w:type="dxa"/>
          </w:tcPr>
          <w:p w:rsidR="006A2ED1" w:rsidRPr="00832766" w:rsidRDefault="00B47B39" w:rsidP="004F6207">
            <w:pPr>
              <w:jc w:val="both"/>
              <w:rPr>
                <w:rFonts w:cstheme="minorHAnsi"/>
              </w:rPr>
            </w:pPr>
            <w:r>
              <w:rPr>
                <w:rFonts w:cstheme="minorHAnsi"/>
              </w:rPr>
              <w:t>11</w:t>
            </w:r>
            <w:r w:rsidR="006A2ED1" w:rsidRPr="004F6207">
              <w:rPr>
                <w:rFonts w:cstheme="minorHAnsi"/>
              </w:rPr>
              <w:t>.   Can I choose to attend a Council run day service</w:t>
            </w:r>
            <w:r w:rsidR="00A45B96">
              <w:rPr>
                <w:rFonts w:cstheme="minorHAnsi"/>
              </w:rPr>
              <w:t>,</w:t>
            </w:r>
            <w:r w:rsidR="006A2ED1" w:rsidRPr="004F6207">
              <w:rPr>
                <w:rFonts w:cstheme="minorHAnsi"/>
              </w:rPr>
              <w:t xml:space="preserve"> if I choose to</w:t>
            </w:r>
            <w:r w:rsidR="00A45B96">
              <w:rPr>
                <w:rFonts w:cstheme="minorHAnsi"/>
              </w:rPr>
              <w:t xml:space="preserve">, if I live in residential or </w:t>
            </w:r>
            <w:r w:rsidR="006A2ED1" w:rsidRPr="004F6207">
              <w:rPr>
                <w:rFonts w:cstheme="minorHAnsi"/>
              </w:rPr>
              <w:t>supported livin</w:t>
            </w:r>
            <w:r w:rsidR="006A2ED1" w:rsidRPr="00832766">
              <w:rPr>
                <w:rFonts w:cstheme="minorHAnsi"/>
              </w:rPr>
              <w:t>g?</w:t>
            </w:r>
          </w:p>
          <w:p w:rsidR="006A2ED1" w:rsidRPr="004D5354" w:rsidRDefault="006A2ED1" w:rsidP="004F6207">
            <w:pPr>
              <w:jc w:val="both"/>
              <w:rPr>
                <w:rFonts w:cstheme="minorHAnsi"/>
              </w:rPr>
            </w:pPr>
          </w:p>
        </w:tc>
        <w:tc>
          <w:tcPr>
            <w:tcW w:w="5658" w:type="dxa"/>
          </w:tcPr>
          <w:p w:rsidR="006A2ED1" w:rsidRPr="00A45B96" w:rsidRDefault="006A2ED1" w:rsidP="004F6207">
            <w:pPr>
              <w:spacing w:line="256" w:lineRule="auto"/>
              <w:jc w:val="both"/>
              <w:rPr>
                <w:rFonts w:cstheme="minorHAnsi"/>
                <w:b/>
              </w:rPr>
            </w:pPr>
            <w:r w:rsidRPr="004D5354">
              <w:rPr>
                <w:rFonts w:cstheme="minorHAnsi"/>
              </w:rPr>
              <w:t xml:space="preserve">Not at present, however we will work with residential and supported living providers to offer you alternative meaningful activities. You may wish to consider other non-council run day opportunities instead. Please speak to your keyworker in your home or you can contact the </w:t>
            </w:r>
            <w:r w:rsidRPr="00A45B96">
              <w:rPr>
                <w:rFonts w:cstheme="minorHAnsi"/>
                <w:b/>
              </w:rPr>
              <w:t xml:space="preserve">Adult Early Help directly on 01296 383204. </w:t>
            </w:r>
          </w:p>
          <w:p w:rsidR="006A2ED1" w:rsidRPr="004D5354" w:rsidRDefault="006A2ED1" w:rsidP="004F6207">
            <w:pPr>
              <w:spacing w:line="256" w:lineRule="auto"/>
              <w:jc w:val="both"/>
              <w:rPr>
                <w:rFonts w:cstheme="minorHAnsi"/>
              </w:rPr>
            </w:pPr>
          </w:p>
          <w:p w:rsidR="006A2ED1" w:rsidRPr="00832766" w:rsidRDefault="006A2ED1" w:rsidP="004F6207">
            <w:pPr>
              <w:spacing w:line="256" w:lineRule="auto"/>
              <w:jc w:val="both"/>
              <w:rPr>
                <w:rFonts w:cstheme="minorHAnsi"/>
              </w:rPr>
            </w:pPr>
            <w:r w:rsidRPr="004D5354">
              <w:rPr>
                <w:rFonts w:cstheme="minorHAnsi"/>
              </w:rPr>
              <w:t>Your provider will be able to help you access activities with other day opportunity providers, at your home</w:t>
            </w:r>
            <w:r w:rsidR="00A45B96">
              <w:rPr>
                <w:rFonts w:cstheme="minorHAnsi"/>
              </w:rPr>
              <w:t>,</w:t>
            </w:r>
            <w:r w:rsidRPr="004D5354">
              <w:rPr>
                <w:rFonts w:cstheme="minorHAnsi"/>
              </w:rPr>
              <w:t xml:space="preserve"> and in the community </w:t>
            </w:r>
            <w:r w:rsidR="004F6207" w:rsidRPr="004F6207">
              <w:rPr>
                <w:rFonts w:cstheme="minorHAnsi"/>
              </w:rPr>
              <w:t>wherever</w:t>
            </w:r>
            <w:r w:rsidRPr="00832766">
              <w:rPr>
                <w:rFonts w:cstheme="minorHAnsi"/>
              </w:rPr>
              <w:t xml:space="preserve"> possible.</w:t>
            </w:r>
          </w:p>
          <w:p w:rsidR="006A2ED1" w:rsidRPr="00832766" w:rsidRDefault="006A2ED1" w:rsidP="004F6207">
            <w:pPr>
              <w:jc w:val="both"/>
              <w:rPr>
                <w:rFonts w:cstheme="minorHAnsi"/>
              </w:rPr>
            </w:pPr>
          </w:p>
        </w:tc>
        <w:tc>
          <w:tcPr>
            <w:tcW w:w="5812" w:type="dxa"/>
          </w:tcPr>
          <w:p w:rsidR="006A2ED1" w:rsidRPr="00832766" w:rsidRDefault="0091186D" w:rsidP="004F6207">
            <w:pPr>
              <w:spacing w:line="256" w:lineRule="auto"/>
              <w:jc w:val="both"/>
              <w:rPr>
                <w:rFonts w:cstheme="minorHAnsi"/>
              </w:rPr>
            </w:pPr>
            <w:r w:rsidRPr="004D5354">
              <w:rPr>
                <w:rFonts w:cstheme="minorHAnsi"/>
              </w:rPr>
              <w:t>N</w:t>
            </w:r>
            <w:r w:rsidR="00643BDB">
              <w:rPr>
                <w:rFonts w:cstheme="minorHAnsi"/>
              </w:rPr>
              <w:t>ot Applicable</w:t>
            </w:r>
          </w:p>
        </w:tc>
      </w:tr>
      <w:tr w:rsidR="006A2ED1" w:rsidRPr="004F6274" w:rsidTr="00036BA4">
        <w:trPr>
          <w:trHeight w:val="3464"/>
        </w:trPr>
        <w:tc>
          <w:tcPr>
            <w:tcW w:w="2530" w:type="dxa"/>
          </w:tcPr>
          <w:p w:rsidR="006A2ED1" w:rsidRPr="00832766" w:rsidRDefault="00B47B39" w:rsidP="004F6207">
            <w:pPr>
              <w:jc w:val="both"/>
              <w:rPr>
                <w:rFonts w:cstheme="minorHAnsi"/>
              </w:rPr>
            </w:pPr>
            <w:r>
              <w:rPr>
                <w:rFonts w:cstheme="minorHAnsi"/>
              </w:rPr>
              <w:t>12</w:t>
            </w:r>
            <w:r w:rsidR="006A2ED1" w:rsidRPr="004F6207">
              <w:rPr>
                <w:rFonts w:cstheme="minorHAnsi"/>
              </w:rPr>
              <w:t xml:space="preserve">.   I think I have </w:t>
            </w:r>
            <w:r w:rsidR="00A13E22">
              <w:rPr>
                <w:rFonts w:cstheme="minorHAnsi"/>
              </w:rPr>
              <w:t>Co</w:t>
            </w:r>
            <w:r w:rsidR="006A2ED1" w:rsidRPr="004F6207">
              <w:rPr>
                <w:rFonts w:cstheme="minorHAnsi"/>
              </w:rPr>
              <w:t xml:space="preserve">vid-19 symptoms / I have received contact from NHS Track and trace that I have been in contact with someone who has </w:t>
            </w:r>
            <w:proofErr w:type="spellStart"/>
            <w:r w:rsidR="006A2ED1" w:rsidRPr="004F6207">
              <w:rPr>
                <w:rFonts w:cstheme="minorHAnsi"/>
              </w:rPr>
              <w:t>covid</w:t>
            </w:r>
            <w:proofErr w:type="spellEnd"/>
            <w:r w:rsidR="006A2ED1" w:rsidRPr="004F6207">
              <w:rPr>
                <w:rFonts w:cstheme="minorHAnsi"/>
              </w:rPr>
              <w:t xml:space="preserve"> 19.  What should I do?</w:t>
            </w:r>
          </w:p>
        </w:tc>
        <w:tc>
          <w:tcPr>
            <w:tcW w:w="5658" w:type="dxa"/>
          </w:tcPr>
          <w:p w:rsidR="006A2ED1" w:rsidRPr="00832766" w:rsidRDefault="006A2ED1" w:rsidP="004F6207">
            <w:pPr>
              <w:pStyle w:val="NormalWeb"/>
              <w:shd w:val="clear" w:color="auto" w:fill="FFFFFF"/>
              <w:spacing w:after="0"/>
              <w:jc w:val="both"/>
              <w:rPr>
                <w:rFonts w:asciiTheme="minorHAnsi" w:hAnsiTheme="minorHAnsi" w:cstheme="minorHAnsi"/>
                <w:b/>
                <w:sz w:val="22"/>
                <w:szCs w:val="22"/>
              </w:rPr>
            </w:pPr>
            <w:r w:rsidRPr="00832766">
              <w:rPr>
                <w:rFonts w:asciiTheme="minorHAnsi" w:hAnsiTheme="minorHAnsi" w:cstheme="minorHAnsi"/>
                <w:b/>
                <w:sz w:val="22"/>
                <w:szCs w:val="22"/>
              </w:rPr>
              <w:t xml:space="preserve">Please stay at home and do not come to the </w:t>
            </w:r>
            <w:r w:rsidR="003255B9">
              <w:rPr>
                <w:rFonts w:asciiTheme="minorHAnsi" w:hAnsiTheme="minorHAnsi" w:cstheme="minorHAnsi"/>
                <w:b/>
                <w:sz w:val="22"/>
                <w:szCs w:val="22"/>
              </w:rPr>
              <w:t>day opportunity centre</w:t>
            </w:r>
            <w:r w:rsidRPr="00832766">
              <w:rPr>
                <w:rFonts w:asciiTheme="minorHAnsi" w:hAnsiTheme="minorHAnsi" w:cstheme="minorHAnsi"/>
                <w:b/>
                <w:sz w:val="22"/>
                <w:szCs w:val="22"/>
              </w:rPr>
              <w:t xml:space="preserve"> (as there is a risk that you could pass on the infection to other people).  </w:t>
            </w:r>
          </w:p>
          <w:p w:rsidR="006A2ED1" w:rsidRPr="00832766" w:rsidRDefault="006A2ED1" w:rsidP="004F6207">
            <w:pPr>
              <w:pStyle w:val="NormalWeb"/>
              <w:shd w:val="clear" w:color="auto" w:fill="FFFFFF"/>
              <w:spacing w:after="0"/>
              <w:jc w:val="both"/>
              <w:rPr>
                <w:rFonts w:asciiTheme="minorHAnsi" w:hAnsiTheme="minorHAnsi" w:cstheme="minorHAnsi"/>
                <w:color w:val="212121"/>
                <w:sz w:val="22"/>
                <w:szCs w:val="22"/>
              </w:rPr>
            </w:pPr>
            <w:r w:rsidRPr="00832766">
              <w:rPr>
                <w:rFonts w:asciiTheme="minorHAnsi" w:hAnsiTheme="minorHAnsi" w:cstheme="minorHAnsi"/>
                <w:sz w:val="22"/>
                <w:szCs w:val="22"/>
              </w:rPr>
              <w:t>If you are at a day opportunity centre and you begin to experience any of the symptoms below even if they are mild immediately inform a member of staff.</w:t>
            </w:r>
          </w:p>
          <w:p w:rsidR="006A2ED1" w:rsidRPr="00832766" w:rsidRDefault="006A2ED1" w:rsidP="004F6207">
            <w:pPr>
              <w:numPr>
                <w:ilvl w:val="0"/>
                <w:numId w:val="1"/>
              </w:numPr>
              <w:shd w:val="clear" w:color="auto" w:fill="FFFFFF"/>
              <w:spacing w:before="100" w:beforeAutospacing="1"/>
              <w:ind w:left="300"/>
              <w:jc w:val="both"/>
              <w:rPr>
                <w:rFonts w:eastAsia="Times New Roman" w:cstheme="minorHAnsi"/>
                <w:color w:val="212121"/>
                <w:lang w:eastAsia="en-GB"/>
              </w:rPr>
            </w:pPr>
            <w:r w:rsidRPr="00832766">
              <w:rPr>
                <w:rFonts w:eastAsia="Times New Roman" w:cstheme="minorHAnsi"/>
                <w:color w:val="212121"/>
                <w:lang w:eastAsia="en-GB"/>
              </w:rPr>
              <w:t>a new, continuous cough</w:t>
            </w:r>
          </w:p>
          <w:p w:rsidR="006A2ED1" w:rsidRPr="00832766" w:rsidRDefault="006A2ED1" w:rsidP="004F6207">
            <w:pPr>
              <w:numPr>
                <w:ilvl w:val="0"/>
                <w:numId w:val="1"/>
              </w:numPr>
              <w:shd w:val="clear" w:color="auto" w:fill="FFFFFF"/>
              <w:spacing w:before="100" w:beforeAutospacing="1"/>
              <w:ind w:left="300"/>
              <w:jc w:val="both"/>
              <w:rPr>
                <w:rFonts w:eastAsia="Times New Roman" w:cstheme="minorHAnsi"/>
                <w:color w:val="212121"/>
                <w:lang w:eastAsia="en-GB"/>
              </w:rPr>
            </w:pPr>
            <w:r w:rsidRPr="00832766">
              <w:rPr>
                <w:rFonts w:eastAsia="Times New Roman" w:cstheme="minorHAnsi"/>
                <w:color w:val="212121"/>
                <w:lang w:eastAsia="en-GB"/>
              </w:rPr>
              <w:t>a high temperature, or</w:t>
            </w:r>
          </w:p>
          <w:p w:rsidR="006A2ED1" w:rsidRPr="00832766" w:rsidRDefault="006A2ED1" w:rsidP="004F6207">
            <w:pPr>
              <w:numPr>
                <w:ilvl w:val="0"/>
                <w:numId w:val="1"/>
              </w:numPr>
              <w:shd w:val="clear" w:color="auto" w:fill="FFFFFF"/>
              <w:spacing w:before="100" w:beforeAutospacing="1"/>
              <w:ind w:left="300"/>
              <w:jc w:val="both"/>
              <w:rPr>
                <w:rFonts w:eastAsia="Times New Roman" w:cstheme="minorHAnsi"/>
                <w:color w:val="212121"/>
                <w:lang w:eastAsia="en-GB"/>
              </w:rPr>
            </w:pPr>
            <w:r w:rsidRPr="00832766">
              <w:rPr>
                <w:rFonts w:eastAsia="Times New Roman" w:cstheme="minorHAnsi"/>
                <w:color w:val="212121"/>
                <w:lang w:eastAsia="en-GB"/>
              </w:rPr>
              <w:t>a loss of or change in your normal sense of smell or taste</w:t>
            </w:r>
          </w:p>
          <w:p w:rsidR="006A2ED1" w:rsidRPr="00832766" w:rsidRDefault="006A2ED1" w:rsidP="004F6207">
            <w:pPr>
              <w:jc w:val="both"/>
              <w:rPr>
                <w:rFonts w:cstheme="minorHAnsi"/>
              </w:rPr>
            </w:pPr>
          </w:p>
          <w:p w:rsidR="006A2ED1" w:rsidRPr="00832766" w:rsidRDefault="006A2ED1" w:rsidP="004F6207">
            <w:pPr>
              <w:jc w:val="both"/>
              <w:rPr>
                <w:rFonts w:cstheme="minorHAnsi"/>
              </w:rPr>
            </w:pPr>
            <w:r w:rsidRPr="00832766">
              <w:rPr>
                <w:rFonts w:cstheme="minorHAnsi"/>
              </w:rPr>
              <w:t xml:space="preserve">Anyone in England and Wales who has symptoms of covid-19 can get a throat and nose swab test for whether you currently have covid-19 – the link below provides advice on how to apply for a test: </w:t>
            </w:r>
          </w:p>
          <w:p w:rsidR="006A2ED1" w:rsidRPr="00832766" w:rsidRDefault="006A2ED1" w:rsidP="004F6207">
            <w:pPr>
              <w:jc w:val="both"/>
              <w:rPr>
                <w:rFonts w:cstheme="minorHAnsi"/>
              </w:rPr>
            </w:pPr>
          </w:p>
          <w:p w:rsidR="006A2ED1" w:rsidRPr="004F6207" w:rsidRDefault="0057114F" w:rsidP="004F6207">
            <w:pPr>
              <w:jc w:val="both"/>
              <w:rPr>
                <w:rFonts w:cstheme="minorHAnsi"/>
              </w:rPr>
            </w:pPr>
            <w:hyperlink r:id="rId8" w:history="1">
              <w:r w:rsidR="006A2ED1" w:rsidRPr="004F6207">
                <w:rPr>
                  <w:rStyle w:val="Hyperlink"/>
                  <w:rFonts w:cstheme="minorHAnsi"/>
                </w:rPr>
                <w:t>https://www.gov.uk/guidance/coronavirus-covid-19-getting-tested</w:t>
              </w:r>
            </w:hyperlink>
          </w:p>
          <w:p w:rsidR="006A2ED1" w:rsidRPr="00832766" w:rsidRDefault="006A2ED1" w:rsidP="004F6207">
            <w:pPr>
              <w:jc w:val="both"/>
              <w:rPr>
                <w:rFonts w:cstheme="minorHAnsi"/>
              </w:rPr>
            </w:pPr>
          </w:p>
          <w:p w:rsidR="006A2ED1" w:rsidRPr="00832766" w:rsidRDefault="006A2ED1" w:rsidP="004F6207">
            <w:pPr>
              <w:jc w:val="both"/>
              <w:rPr>
                <w:rFonts w:cstheme="minorHAnsi"/>
              </w:rPr>
            </w:pPr>
            <w:r w:rsidRPr="00832766">
              <w:rPr>
                <w:rFonts w:cstheme="minorHAnsi"/>
              </w:rPr>
              <w:t>If you receive any other forms of care or support</w:t>
            </w:r>
            <w:r w:rsidR="00C85B35">
              <w:rPr>
                <w:rFonts w:cstheme="minorHAnsi"/>
              </w:rPr>
              <w:t>,</w:t>
            </w:r>
            <w:r w:rsidRPr="00C85B35">
              <w:rPr>
                <w:rFonts w:cstheme="minorHAnsi"/>
              </w:rPr>
              <w:t xml:space="preserve"> please remember to let your provider know. </w:t>
            </w:r>
          </w:p>
          <w:p w:rsidR="006A2ED1" w:rsidRPr="00832766" w:rsidRDefault="006A2ED1" w:rsidP="004F6207">
            <w:pPr>
              <w:jc w:val="both"/>
              <w:rPr>
                <w:rFonts w:cstheme="minorHAnsi"/>
              </w:rPr>
            </w:pPr>
          </w:p>
        </w:tc>
        <w:tc>
          <w:tcPr>
            <w:tcW w:w="5812" w:type="dxa"/>
          </w:tcPr>
          <w:p w:rsidR="00A45B96" w:rsidRDefault="0091186D" w:rsidP="004F6207">
            <w:pPr>
              <w:pStyle w:val="NormalWeb"/>
              <w:shd w:val="clear" w:color="auto" w:fill="FFFFFF"/>
              <w:spacing w:after="0"/>
              <w:jc w:val="both"/>
              <w:rPr>
                <w:rFonts w:asciiTheme="minorHAnsi" w:hAnsiTheme="minorHAnsi" w:cstheme="minorHAnsi"/>
                <w:b/>
                <w:sz w:val="22"/>
                <w:szCs w:val="22"/>
              </w:rPr>
            </w:pPr>
            <w:r w:rsidRPr="00832766">
              <w:rPr>
                <w:rFonts w:asciiTheme="minorHAnsi" w:hAnsiTheme="minorHAnsi" w:cstheme="minorHAnsi"/>
                <w:b/>
                <w:sz w:val="22"/>
                <w:szCs w:val="22"/>
              </w:rPr>
              <w:t>Please</w:t>
            </w:r>
            <w:r w:rsidR="00A45B96">
              <w:rPr>
                <w:rFonts w:asciiTheme="minorHAnsi" w:hAnsiTheme="minorHAnsi" w:cstheme="minorHAnsi"/>
                <w:b/>
                <w:sz w:val="22"/>
                <w:szCs w:val="22"/>
              </w:rPr>
              <w:t xml:space="preserve"> s</w:t>
            </w:r>
            <w:r w:rsidRPr="004D5354">
              <w:rPr>
                <w:rFonts w:asciiTheme="minorHAnsi" w:hAnsiTheme="minorHAnsi" w:cstheme="minorHAnsi"/>
                <w:b/>
                <w:sz w:val="22"/>
                <w:szCs w:val="22"/>
              </w:rPr>
              <w:t xml:space="preserve">tay at home and do attend day activities (as there is a risk that you could pass on the infection to other people).  </w:t>
            </w:r>
          </w:p>
          <w:p w:rsidR="0091186D" w:rsidRPr="004D5354" w:rsidRDefault="00A45B96" w:rsidP="004F6207">
            <w:pPr>
              <w:pStyle w:val="NormalWeb"/>
              <w:shd w:val="clear" w:color="auto" w:fill="FFFFFF"/>
              <w:spacing w:after="0"/>
              <w:jc w:val="both"/>
              <w:rPr>
                <w:rFonts w:asciiTheme="minorHAnsi" w:hAnsiTheme="minorHAnsi" w:cstheme="minorHAnsi"/>
                <w:b/>
                <w:sz w:val="22"/>
                <w:szCs w:val="22"/>
              </w:rPr>
            </w:pPr>
            <w:r>
              <w:rPr>
                <w:rFonts w:asciiTheme="minorHAnsi" w:hAnsiTheme="minorHAnsi" w:cstheme="minorHAnsi"/>
                <w:b/>
                <w:sz w:val="22"/>
                <w:szCs w:val="22"/>
              </w:rPr>
              <w:t>C</w:t>
            </w:r>
            <w:r w:rsidRPr="00832766">
              <w:rPr>
                <w:rFonts w:asciiTheme="minorHAnsi" w:hAnsiTheme="minorHAnsi" w:cstheme="minorHAnsi"/>
                <w:b/>
                <w:sz w:val="22"/>
                <w:szCs w:val="22"/>
              </w:rPr>
              <w:t xml:space="preserve">ontact your service provider to </w:t>
            </w:r>
            <w:r>
              <w:rPr>
                <w:rFonts w:asciiTheme="minorHAnsi" w:hAnsiTheme="minorHAnsi" w:cstheme="minorHAnsi"/>
                <w:b/>
                <w:sz w:val="22"/>
                <w:szCs w:val="22"/>
              </w:rPr>
              <w:t xml:space="preserve">let </w:t>
            </w:r>
            <w:proofErr w:type="gramStart"/>
            <w:r>
              <w:rPr>
                <w:rFonts w:asciiTheme="minorHAnsi" w:hAnsiTheme="minorHAnsi" w:cstheme="minorHAnsi"/>
                <w:b/>
                <w:sz w:val="22"/>
                <w:szCs w:val="22"/>
              </w:rPr>
              <w:t>them  know</w:t>
            </w:r>
            <w:proofErr w:type="gramEnd"/>
            <w:r w:rsidRPr="004D5354">
              <w:rPr>
                <w:rFonts w:asciiTheme="minorHAnsi" w:hAnsiTheme="minorHAnsi" w:cstheme="minorHAnsi"/>
                <w:b/>
                <w:sz w:val="22"/>
                <w:szCs w:val="22"/>
              </w:rPr>
              <w:t>. We would expect all services in Buckinghamshire to following government guidance</w:t>
            </w:r>
            <w:r w:rsidRPr="00832766">
              <w:rPr>
                <w:rFonts w:asciiTheme="minorHAnsi" w:hAnsiTheme="minorHAnsi" w:cstheme="minorHAnsi"/>
                <w:b/>
                <w:sz w:val="22"/>
                <w:szCs w:val="22"/>
              </w:rPr>
              <w:t xml:space="preserve"> as outlined below</w:t>
            </w:r>
            <w:r>
              <w:rPr>
                <w:rFonts w:asciiTheme="minorHAnsi" w:hAnsiTheme="minorHAnsi" w:cstheme="minorHAnsi"/>
                <w:b/>
                <w:sz w:val="22"/>
                <w:szCs w:val="22"/>
              </w:rPr>
              <w:t xml:space="preserve"> </w:t>
            </w:r>
          </w:p>
          <w:p w:rsidR="0091186D" w:rsidRPr="004D5354" w:rsidRDefault="0091186D" w:rsidP="004F6207">
            <w:pPr>
              <w:pStyle w:val="NormalWeb"/>
              <w:shd w:val="clear" w:color="auto" w:fill="FFFFFF"/>
              <w:spacing w:after="0"/>
              <w:jc w:val="both"/>
              <w:rPr>
                <w:rFonts w:asciiTheme="minorHAnsi" w:hAnsiTheme="minorHAnsi" w:cstheme="minorHAnsi"/>
                <w:color w:val="212121"/>
                <w:sz w:val="22"/>
                <w:szCs w:val="22"/>
              </w:rPr>
            </w:pPr>
            <w:r w:rsidRPr="004D5354">
              <w:rPr>
                <w:rFonts w:asciiTheme="minorHAnsi" w:hAnsiTheme="minorHAnsi" w:cstheme="minorHAnsi"/>
                <w:sz w:val="22"/>
                <w:szCs w:val="22"/>
              </w:rPr>
              <w:t>If you are at a service or out in the community and begin to experience any of the symptoms below even if they are mild immediately inform a member of staff.</w:t>
            </w:r>
          </w:p>
          <w:p w:rsidR="0091186D" w:rsidRPr="004D5354" w:rsidRDefault="0091186D" w:rsidP="004F6207">
            <w:pPr>
              <w:numPr>
                <w:ilvl w:val="0"/>
                <w:numId w:val="1"/>
              </w:numPr>
              <w:shd w:val="clear" w:color="auto" w:fill="FFFFFF"/>
              <w:spacing w:before="100" w:beforeAutospacing="1"/>
              <w:ind w:left="300"/>
              <w:jc w:val="both"/>
              <w:rPr>
                <w:rFonts w:eastAsia="Times New Roman" w:cstheme="minorHAnsi"/>
                <w:color w:val="212121"/>
                <w:lang w:eastAsia="en-GB"/>
              </w:rPr>
            </w:pPr>
            <w:r w:rsidRPr="004D5354">
              <w:rPr>
                <w:rFonts w:eastAsia="Times New Roman" w:cstheme="minorHAnsi"/>
                <w:color w:val="212121"/>
                <w:lang w:eastAsia="en-GB"/>
              </w:rPr>
              <w:t>a new, continuous cough</w:t>
            </w:r>
          </w:p>
          <w:p w:rsidR="0091186D" w:rsidRPr="004D5354" w:rsidRDefault="0091186D" w:rsidP="004F6207">
            <w:pPr>
              <w:numPr>
                <w:ilvl w:val="0"/>
                <w:numId w:val="1"/>
              </w:numPr>
              <w:shd w:val="clear" w:color="auto" w:fill="FFFFFF"/>
              <w:spacing w:before="100" w:beforeAutospacing="1"/>
              <w:ind w:left="300"/>
              <w:jc w:val="both"/>
              <w:rPr>
                <w:rFonts w:eastAsia="Times New Roman" w:cstheme="minorHAnsi"/>
                <w:color w:val="212121"/>
                <w:lang w:eastAsia="en-GB"/>
              </w:rPr>
            </w:pPr>
            <w:r w:rsidRPr="004D5354">
              <w:rPr>
                <w:rFonts w:eastAsia="Times New Roman" w:cstheme="minorHAnsi"/>
                <w:color w:val="212121"/>
                <w:lang w:eastAsia="en-GB"/>
              </w:rPr>
              <w:t>a high temperature, or</w:t>
            </w:r>
          </w:p>
          <w:p w:rsidR="0091186D" w:rsidRPr="004D5354" w:rsidRDefault="0091186D" w:rsidP="004F6207">
            <w:pPr>
              <w:numPr>
                <w:ilvl w:val="0"/>
                <w:numId w:val="1"/>
              </w:numPr>
              <w:shd w:val="clear" w:color="auto" w:fill="FFFFFF"/>
              <w:spacing w:before="100" w:beforeAutospacing="1"/>
              <w:ind w:left="300"/>
              <w:jc w:val="both"/>
              <w:rPr>
                <w:rFonts w:eastAsia="Times New Roman" w:cstheme="minorHAnsi"/>
                <w:color w:val="212121"/>
                <w:lang w:eastAsia="en-GB"/>
              </w:rPr>
            </w:pPr>
            <w:r w:rsidRPr="004D5354">
              <w:rPr>
                <w:rFonts w:eastAsia="Times New Roman" w:cstheme="minorHAnsi"/>
                <w:color w:val="212121"/>
                <w:lang w:eastAsia="en-GB"/>
              </w:rPr>
              <w:t>a loss of or change in your normal sense of smell or taste</w:t>
            </w:r>
          </w:p>
          <w:p w:rsidR="0091186D" w:rsidRPr="004D5354" w:rsidRDefault="0091186D" w:rsidP="004F6207">
            <w:pPr>
              <w:jc w:val="both"/>
              <w:rPr>
                <w:rFonts w:cstheme="minorHAnsi"/>
              </w:rPr>
            </w:pPr>
          </w:p>
          <w:p w:rsidR="0091186D" w:rsidRPr="004D5354" w:rsidRDefault="0091186D" w:rsidP="004F6207">
            <w:pPr>
              <w:jc w:val="both"/>
              <w:rPr>
                <w:rFonts w:cstheme="minorHAnsi"/>
              </w:rPr>
            </w:pPr>
            <w:r w:rsidRPr="004D5354">
              <w:rPr>
                <w:rFonts w:cstheme="minorHAnsi"/>
              </w:rPr>
              <w:t xml:space="preserve">Anyone in England and Wales who has symptoms of covid-19 can get a throat and nose swab test for whether you currently have covid-19 – the link below provides advice on how to apply for a test: </w:t>
            </w:r>
          </w:p>
          <w:p w:rsidR="0091186D" w:rsidRPr="004D5354" w:rsidRDefault="0091186D" w:rsidP="004F6207">
            <w:pPr>
              <w:jc w:val="both"/>
              <w:rPr>
                <w:rFonts w:cstheme="minorHAnsi"/>
              </w:rPr>
            </w:pPr>
          </w:p>
          <w:p w:rsidR="0091186D" w:rsidRPr="004F6207" w:rsidRDefault="0057114F" w:rsidP="004F6207">
            <w:pPr>
              <w:jc w:val="both"/>
              <w:rPr>
                <w:rFonts w:cstheme="minorHAnsi"/>
              </w:rPr>
            </w:pPr>
            <w:hyperlink r:id="rId9" w:history="1">
              <w:r w:rsidR="0091186D" w:rsidRPr="004F6207">
                <w:rPr>
                  <w:rStyle w:val="Hyperlink"/>
                  <w:rFonts w:cstheme="minorHAnsi"/>
                </w:rPr>
                <w:t>https://www.gov.uk/guidance/coronavirus-covid-19-getting-tested</w:t>
              </w:r>
            </w:hyperlink>
          </w:p>
          <w:p w:rsidR="006A2ED1" w:rsidRPr="00832766" w:rsidRDefault="006A2ED1" w:rsidP="00832766">
            <w:pPr>
              <w:jc w:val="both"/>
              <w:rPr>
                <w:rFonts w:cstheme="minorHAnsi"/>
                <w:b/>
              </w:rPr>
            </w:pPr>
          </w:p>
        </w:tc>
      </w:tr>
      <w:tr w:rsidR="006A2ED1" w:rsidRPr="004F6274" w:rsidTr="00036BA4">
        <w:tc>
          <w:tcPr>
            <w:tcW w:w="2530" w:type="dxa"/>
          </w:tcPr>
          <w:p w:rsidR="006A2ED1" w:rsidRDefault="00B47B39" w:rsidP="004F6207">
            <w:pPr>
              <w:jc w:val="both"/>
              <w:rPr>
                <w:rFonts w:cstheme="minorHAnsi"/>
              </w:rPr>
            </w:pPr>
            <w:r>
              <w:rPr>
                <w:rFonts w:cstheme="minorHAnsi"/>
              </w:rPr>
              <w:t>13</w:t>
            </w:r>
            <w:r w:rsidR="006A2ED1" w:rsidRPr="004F6207">
              <w:rPr>
                <w:rFonts w:cstheme="minorHAnsi"/>
              </w:rPr>
              <w:t>.  I have received a letter to say I am ‘clinically extremely vulnerable’.  Can I return to my day opportunities centre and how will I be kept safe?  Can I access any alternative day opportunities?</w:t>
            </w:r>
          </w:p>
          <w:p w:rsidR="004B16A1" w:rsidRPr="00832766" w:rsidRDefault="004B16A1" w:rsidP="004F6207">
            <w:pPr>
              <w:jc w:val="both"/>
              <w:rPr>
                <w:rFonts w:cstheme="minorHAnsi"/>
              </w:rPr>
            </w:pPr>
          </w:p>
        </w:tc>
        <w:tc>
          <w:tcPr>
            <w:tcW w:w="5658" w:type="dxa"/>
          </w:tcPr>
          <w:p w:rsidR="006A2ED1" w:rsidRPr="00832766" w:rsidRDefault="006A2ED1" w:rsidP="004F6207">
            <w:pPr>
              <w:spacing w:before="100" w:beforeAutospacing="1" w:after="100" w:afterAutospacing="1"/>
              <w:jc w:val="both"/>
              <w:outlineLvl w:val="1"/>
              <w:rPr>
                <w:rFonts w:eastAsia="Times New Roman" w:cstheme="minorHAnsi"/>
                <w:bCs/>
                <w:lang w:val="en" w:eastAsia="en-GB"/>
              </w:rPr>
            </w:pPr>
            <w:r w:rsidRPr="00832766">
              <w:rPr>
                <w:rFonts w:eastAsia="Times New Roman" w:cstheme="minorHAnsi"/>
                <w:bCs/>
                <w:lang w:val="en" w:eastAsia="en-GB"/>
              </w:rPr>
              <w:t xml:space="preserve">All council run services will be following guidelines from Public Health England regarding social distancing, PPE and infection control. Please inform a member of staff when they contact you to discuss your return to your day opportunity </w:t>
            </w:r>
            <w:proofErr w:type="spellStart"/>
            <w:r w:rsidRPr="00832766">
              <w:rPr>
                <w:rFonts w:eastAsia="Times New Roman" w:cstheme="minorHAnsi"/>
                <w:bCs/>
                <w:lang w:val="en" w:eastAsia="en-GB"/>
              </w:rPr>
              <w:t>centre</w:t>
            </w:r>
            <w:proofErr w:type="spellEnd"/>
            <w:r w:rsidRPr="00832766">
              <w:rPr>
                <w:rFonts w:eastAsia="Times New Roman" w:cstheme="minorHAnsi"/>
                <w:bCs/>
                <w:lang w:val="en" w:eastAsia="en-GB"/>
              </w:rPr>
              <w:t xml:space="preserve"> if you have any concerns. </w:t>
            </w:r>
          </w:p>
          <w:p w:rsidR="006A2ED1" w:rsidRPr="00832766" w:rsidRDefault="006A2ED1" w:rsidP="00832766">
            <w:pPr>
              <w:spacing w:before="100" w:beforeAutospacing="1" w:after="100" w:afterAutospacing="1"/>
              <w:jc w:val="both"/>
              <w:outlineLvl w:val="1"/>
              <w:rPr>
                <w:rFonts w:cstheme="minorHAnsi"/>
              </w:rPr>
            </w:pPr>
          </w:p>
        </w:tc>
        <w:tc>
          <w:tcPr>
            <w:tcW w:w="5812" w:type="dxa"/>
          </w:tcPr>
          <w:p w:rsidR="0091186D" w:rsidRPr="00832766" w:rsidRDefault="0091186D" w:rsidP="004F6207">
            <w:pPr>
              <w:spacing w:before="100" w:beforeAutospacing="1" w:after="100" w:afterAutospacing="1"/>
              <w:jc w:val="both"/>
              <w:outlineLvl w:val="1"/>
              <w:rPr>
                <w:rFonts w:eastAsia="Times New Roman" w:cstheme="minorHAnsi"/>
                <w:bCs/>
                <w:lang w:val="en" w:eastAsia="en-GB"/>
              </w:rPr>
            </w:pPr>
            <w:r w:rsidRPr="00832766">
              <w:rPr>
                <w:rFonts w:eastAsia="Times New Roman" w:cstheme="minorHAnsi"/>
                <w:bCs/>
                <w:lang w:val="en" w:eastAsia="en-GB"/>
              </w:rPr>
              <w:t>Please contact your service provider directly to discuss how</w:t>
            </w:r>
            <w:r w:rsidR="00A13E22">
              <w:rPr>
                <w:rFonts w:eastAsia="Times New Roman" w:cstheme="minorHAnsi"/>
                <w:bCs/>
                <w:lang w:val="en" w:eastAsia="en-GB"/>
              </w:rPr>
              <w:t xml:space="preserve"> and </w:t>
            </w:r>
            <w:r w:rsidRPr="00832766">
              <w:rPr>
                <w:rFonts w:eastAsia="Times New Roman" w:cstheme="minorHAnsi"/>
                <w:bCs/>
                <w:lang w:val="en" w:eastAsia="en-GB"/>
              </w:rPr>
              <w:t xml:space="preserve">when you can safely return to you day activities.  </w:t>
            </w:r>
          </w:p>
          <w:p w:rsidR="006A2ED1" w:rsidRPr="00832766" w:rsidRDefault="006A2ED1" w:rsidP="004F6207">
            <w:pPr>
              <w:spacing w:before="100" w:beforeAutospacing="1" w:after="100" w:afterAutospacing="1"/>
              <w:jc w:val="both"/>
              <w:outlineLvl w:val="1"/>
              <w:rPr>
                <w:rFonts w:eastAsia="Times New Roman" w:cstheme="minorHAnsi"/>
                <w:bCs/>
                <w:lang w:val="en" w:eastAsia="en-GB"/>
              </w:rPr>
            </w:pPr>
          </w:p>
        </w:tc>
      </w:tr>
      <w:tr w:rsidR="006A2ED1" w:rsidRPr="004F6274" w:rsidTr="00036BA4">
        <w:tc>
          <w:tcPr>
            <w:tcW w:w="2530" w:type="dxa"/>
          </w:tcPr>
          <w:p w:rsidR="006A2ED1" w:rsidRPr="004F6207" w:rsidRDefault="00B47B39" w:rsidP="004F6207">
            <w:pPr>
              <w:jc w:val="both"/>
              <w:rPr>
                <w:rFonts w:cstheme="minorHAnsi"/>
              </w:rPr>
            </w:pPr>
            <w:r>
              <w:rPr>
                <w:rFonts w:cstheme="minorHAnsi"/>
              </w:rPr>
              <w:t>14</w:t>
            </w:r>
            <w:r w:rsidR="006A2ED1" w:rsidRPr="004F6207">
              <w:rPr>
                <w:rFonts w:cstheme="minorHAnsi"/>
              </w:rPr>
              <w:t>. Where can I find support if I have any questions?</w:t>
            </w:r>
          </w:p>
          <w:p w:rsidR="006A2ED1" w:rsidRPr="00832766" w:rsidRDefault="006A2ED1" w:rsidP="004F6207">
            <w:pPr>
              <w:jc w:val="both"/>
              <w:rPr>
                <w:rFonts w:cstheme="minorHAnsi"/>
              </w:rPr>
            </w:pPr>
          </w:p>
        </w:tc>
        <w:tc>
          <w:tcPr>
            <w:tcW w:w="5658" w:type="dxa"/>
          </w:tcPr>
          <w:p w:rsidR="006A2ED1" w:rsidRPr="004F6207" w:rsidRDefault="006A2ED1" w:rsidP="004F6207">
            <w:pPr>
              <w:jc w:val="both"/>
              <w:rPr>
                <w:rFonts w:cstheme="minorHAnsi"/>
              </w:rPr>
            </w:pPr>
            <w:r w:rsidRPr="00832766">
              <w:rPr>
                <w:rFonts w:cstheme="minorHAnsi"/>
              </w:rPr>
              <w:t xml:space="preserve">Please follow the latest national advice and guidance regarding keeping yourself safe and well. Information can be found on the Buckinghamshire Council website </w:t>
            </w:r>
            <w:hyperlink r:id="rId10" w:history="1">
              <w:r w:rsidRPr="004F6207">
                <w:rPr>
                  <w:rStyle w:val="Hyperlink"/>
                  <w:rFonts w:cstheme="minorHAnsi"/>
                  <w:lang w:eastAsia="en-GB"/>
                </w:rPr>
                <w:t>www.buckinghamshire.gov.uk/coronavirus</w:t>
              </w:r>
            </w:hyperlink>
          </w:p>
          <w:p w:rsidR="006A2ED1" w:rsidRPr="00832766" w:rsidRDefault="006A2ED1" w:rsidP="004F6207">
            <w:pPr>
              <w:jc w:val="both"/>
              <w:rPr>
                <w:rFonts w:cstheme="minorHAnsi"/>
              </w:rPr>
            </w:pPr>
            <w:r w:rsidRPr="00832766">
              <w:rPr>
                <w:rFonts w:cstheme="minorHAnsi"/>
              </w:rPr>
              <w:t xml:space="preserve"> </w:t>
            </w:r>
          </w:p>
          <w:p w:rsidR="006A2ED1" w:rsidRPr="004D5354" w:rsidRDefault="006A2ED1" w:rsidP="004F6207">
            <w:pPr>
              <w:contextualSpacing/>
              <w:jc w:val="both"/>
              <w:rPr>
                <w:rFonts w:eastAsia="Times New Roman" w:cstheme="minorHAnsi"/>
              </w:rPr>
            </w:pPr>
            <w:r w:rsidRPr="004D5354">
              <w:rPr>
                <w:rFonts w:eastAsia="Times New Roman" w:cstheme="minorHAnsi"/>
              </w:rPr>
              <w:t>For Carers requiring support please contact</w:t>
            </w:r>
          </w:p>
          <w:p w:rsidR="006A2ED1" w:rsidRPr="004D5354" w:rsidRDefault="006A2ED1" w:rsidP="004F6207">
            <w:pPr>
              <w:spacing w:before="100" w:beforeAutospacing="1" w:after="100" w:afterAutospacing="1"/>
              <w:contextualSpacing/>
              <w:jc w:val="both"/>
              <w:rPr>
                <w:rFonts w:cstheme="minorHAnsi"/>
                <w:b/>
              </w:rPr>
            </w:pPr>
            <w:r w:rsidRPr="004D5354">
              <w:rPr>
                <w:rFonts w:cstheme="minorHAnsi"/>
                <w:b/>
              </w:rPr>
              <w:t xml:space="preserve">Carers Bucks </w:t>
            </w:r>
          </w:p>
          <w:p w:rsidR="006A2ED1" w:rsidRPr="004D5354" w:rsidRDefault="006A2ED1" w:rsidP="004F6207">
            <w:pPr>
              <w:pStyle w:val="ListParagraph"/>
              <w:numPr>
                <w:ilvl w:val="0"/>
                <w:numId w:val="8"/>
              </w:numPr>
              <w:spacing w:before="100" w:beforeAutospacing="1" w:after="100" w:afterAutospacing="1" w:line="240" w:lineRule="auto"/>
              <w:jc w:val="both"/>
              <w:rPr>
                <w:rFonts w:asciiTheme="minorHAnsi" w:hAnsiTheme="minorHAnsi" w:cstheme="minorHAnsi"/>
              </w:rPr>
            </w:pPr>
            <w:r w:rsidRPr="004D5354">
              <w:rPr>
                <w:rFonts w:asciiTheme="minorHAnsi" w:hAnsiTheme="minorHAnsi" w:cstheme="minorHAnsi"/>
              </w:rPr>
              <w:t xml:space="preserve">Tel: 0300 777 2722 (calls charged at local rate) </w:t>
            </w:r>
          </w:p>
          <w:p w:rsidR="006A2ED1" w:rsidRPr="004F6207" w:rsidRDefault="006A2ED1" w:rsidP="004F6207">
            <w:pPr>
              <w:pStyle w:val="ListParagraph"/>
              <w:numPr>
                <w:ilvl w:val="0"/>
                <w:numId w:val="8"/>
              </w:numPr>
              <w:spacing w:before="100" w:beforeAutospacing="1" w:after="100" w:afterAutospacing="1" w:line="240" w:lineRule="auto"/>
              <w:jc w:val="both"/>
              <w:rPr>
                <w:rFonts w:asciiTheme="minorHAnsi" w:hAnsiTheme="minorHAnsi" w:cstheme="minorHAnsi"/>
              </w:rPr>
            </w:pPr>
            <w:r w:rsidRPr="00832766">
              <w:rPr>
                <w:rFonts w:asciiTheme="minorHAnsi" w:hAnsiTheme="minorHAnsi" w:cstheme="minorHAnsi"/>
              </w:rPr>
              <w:t xml:space="preserve">Email: </w:t>
            </w:r>
            <w:hyperlink r:id="rId11" w:history="1">
              <w:r w:rsidRPr="00CA4FE2">
                <w:rPr>
                  <w:rStyle w:val="Hyperlink"/>
                  <w:rFonts w:asciiTheme="minorHAnsi" w:hAnsiTheme="minorHAnsi" w:cstheme="minorHAnsi"/>
                </w:rPr>
                <w:t>mail@carersbucks.org</w:t>
              </w:r>
            </w:hyperlink>
          </w:p>
          <w:p w:rsidR="006A2ED1" w:rsidRPr="004F6207" w:rsidRDefault="006A2ED1" w:rsidP="004F6207">
            <w:pPr>
              <w:spacing w:before="100" w:beforeAutospacing="1" w:after="100" w:afterAutospacing="1"/>
              <w:contextualSpacing/>
              <w:jc w:val="both"/>
              <w:rPr>
                <w:rFonts w:cstheme="minorHAnsi"/>
              </w:rPr>
            </w:pPr>
            <w:r w:rsidRPr="00832766">
              <w:rPr>
                <w:rFonts w:cstheme="minorHAnsi"/>
              </w:rPr>
              <w:t xml:space="preserve">For additional support please refer to the Carers UK Website: </w:t>
            </w:r>
            <w:hyperlink r:id="rId12" w:history="1">
              <w:r w:rsidRPr="004F6207">
                <w:rPr>
                  <w:rStyle w:val="Hyperlink"/>
                  <w:rFonts w:cstheme="minorHAnsi"/>
                </w:rPr>
                <w:t>https://www.carersuk.org/</w:t>
              </w:r>
            </w:hyperlink>
          </w:p>
          <w:p w:rsidR="006A2ED1" w:rsidRPr="00832766" w:rsidRDefault="006A2ED1" w:rsidP="004F6207">
            <w:pPr>
              <w:spacing w:before="100" w:beforeAutospacing="1" w:after="100" w:afterAutospacing="1"/>
              <w:jc w:val="both"/>
              <w:rPr>
                <w:rFonts w:cstheme="minorHAnsi"/>
              </w:rPr>
            </w:pPr>
          </w:p>
        </w:tc>
        <w:tc>
          <w:tcPr>
            <w:tcW w:w="5812" w:type="dxa"/>
          </w:tcPr>
          <w:p w:rsidR="0091186D" w:rsidRPr="004F6207" w:rsidRDefault="0091186D" w:rsidP="004F6207">
            <w:pPr>
              <w:jc w:val="both"/>
              <w:rPr>
                <w:rFonts w:cstheme="minorHAnsi"/>
              </w:rPr>
            </w:pPr>
            <w:r w:rsidRPr="00832766">
              <w:rPr>
                <w:rFonts w:cstheme="minorHAnsi"/>
              </w:rPr>
              <w:t xml:space="preserve">Please follow the latest national advice and guidance regarding keeping yourself safe and well. Information can be found on the Buckinghamshire Council website </w:t>
            </w:r>
            <w:hyperlink r:id="rId13" w:history="1">
              <w:r w:rsidRPr="004F6207">
                <w:rPr>
                  <w:rStyle w:val="Hyperlink"/>
                  <w:rFonts w:cstheme="minorHAnsi"/>
                  <w:lang w:eastAsia="en-GB"/>
                </w:rPr>
                <w:t>www.buckinghamshire.gov.uk/coronavirus</w:t>
              </w:r>
            </w:hyperlink>
          </w:p>
          <w:p w:rsidR="0091186D" w:rsidRPr="00832766" w:rsidRDefault="0091186D" w:rsidP="004F6207">
            <w:pPr>
              <w:jc w:val="both"/>
              <w:rPr>
                <w:rFonts w:cstheme="minorHAnsi"/>
              </w:rPr>
            </w:pPr>
            <w:r w:rsidRPr="00832766">
              <w:rPr>
                <w:rFonts w:cstheme="minorHAnsi"/>
              </w:rPr>
              <w:t xml:space="preserve"> </w:t>
            </w:r>
          </w:p>
          <w:p w:rsidR="0091186D" w:rsidRPr="00CA4FE2" w:rsidRDefault="0091186D" w:rsidP="004F6207">
            <w:pPr>
              <w:contextualSpacing/>
              <w:jc w:val="both"/>
              <w:rPr>
                <w:rFonts w:eastAsia="Times New Roman" w:cstheme="minorHAnsi"/>
              </w:rPr>
            </w:pPr>
            <w:r w:rsidRPr="00CA4FE2">
              <w:rPr>
                <w:rFonts w:eastAsia="Times New Roman" w:cstheme="minorHAnsi"/>
              </w:rPr>
              <w:t>For Care</w:t>
            </w:r>
            <w:r w:rsidRPr="00832766">
              <w:rPr>
                <w:rFonts w:eastAsia="Times New Roman" w:cstheme="minorHAnsi"/>
              </w:rPr>
              <w:t>rs requiring support please contact</w:t>
            </w:r>
          </w:p>
          <w:p w:rsidR="0091186D" w:rsidRPr="00CA4FE2" w:rsidRDefault="0091186D" w:rsidP="004F6207">
            <w:pPr>
              <w:spacing w:before="100" w:beforeAutospacing="1" w:after="100" w:afterAutospacing="1"/>
              <w:contextualSpacing/>
              <w:jc w:val="both"/>
              <w:rPr>
                <w:rFonts w:cstheme="minorHAnsi"/>
                <w:b/>
              </w:rPr>
            </w:pPr>
            <w:r w:rsidRPr="00CA4FE2">
              <w:rPr>
                <w:rFonts w:cstheme="minorHAnsi"/>
                <w:b/>
              </w:rPr>
              <w:t xml:space="preserve">Carers Bucks </w:t>
            </w:r>
          </w:p>
          <w:p w:rsidR="0091186D" w:rsidRPr="00CA4FE2" w:rsidRDefault="0091186D" w:rsidP="004F6207">
            <w:pPr>
              <w:pStyle w:val="ListParagraph"/>
              <w:numPr>
                <w:ilvl w:val="0"/>
                <w:numId w:val="8"/>
              </w:numPr>
              <w:spacing w:before="100" w:beforeAutospacing="1" w:after="100" w:afterAutospacing="1" w:line="240" w:lineRule="auto"/>
              <w:jc w:val="both"/>
              <w:rPr>
                <w:rFonts w:asciiTheme="minorHAnsi" w:hAnsiTheme="minorHAnsi" w:cstheme="minorHAnsi"/>
              </w:rPr>
            </w:pPr>
            <w:r w:rsidRPr="00CA4FE2">
              <w:rPr>
                <w:rFonts w:asciiTheme="minorHAnsi" w:hAnsiTheme="minorHAnsi" w:cstheme="minorHAnsi"/>
              </w:rPr>
              <w:t xml:space="preserve">Tel: 0300 777 2722 (calls charged at local rate) </w:t>
            </w:r>
          </w:p>
          <w:p w:rsidR="0091186D" w:rsidRPr="004F6207" w:rsidRDefault="0091186D" w:rsidP="004F6207">
            <w:pPr>
              <w:pStyle w:val="ListParagraph"/>
              <w:numPr>
                <w:ilvl w:val="0"/>
                <w:numId w:val="8"/>
              </w:numPr>
              <w:spacing w:before="100" w:beforeAutospacing="1" w:after="100" w:afterAutospacing="1" w:line="240" w:lineRule="auto"/>
              <w:jc w:val="both"/>
              <w:rPr>
                <w:rFonts w:asciiTheme="minorHAnsi" w:hAnsiTheme="minorHAnsi" w:cstheme="minorHAnsi"/>
              </w:rPr>
            </w:pPr>
            <w:r w:rsidRPr="00CA4FE2">
              <w:rPr>
                <w:rFonts w:asciiTheme="minorHAnsi" w:hAnsiTheme="minorHAnsi" w:cstheme="minorHAnsi"/>
              </w:rPr>
              <w:t xml:space="preserve">Email: </w:t>
            </w:r>
            <w:hyperlink r:id="rId14" w:history="1">
              <w:r w:rsidRPr="00CA4FE2">
                <w:rPr>
                  <w:rStyle w:val="Hyperlink"/>
                  <w:rFonts w:asciiTheme="minorHAnsi" w:hAnsiTheme="minorHAnsi" w:cstheme="minorHAnsi"/>
                </w:rPr>
                <w:t>mail@carersbucks.org</w:t>
              </w:r>
            </w:hyperlink>
          </w:p>
          <w:p w:rsidR="0091186D" w:rsidRPr="004F6207" w:rsidRDefault="0091186D" w:rsidP="004F6207">
            <w:pPr>
              <w:spacing w:before="100" w:beforeAutospacing="1" w:after="100" w:afterAutospacing="1"/>
              <w:contextualSpacing/>
              <w:jc w:val="both"/>
              <w:rPr>
                <w:rFonts w:cstheme="minorHAnsi"/>
              </w:rPr>
            </w:pPr>
            <w:r w:rsidRPr="00832766">
              <w:rPr>
                <w:rFonts w:cstheme="minorHAnsi"/>
              </w:rPr>
              <w:t xml:space="preserve">For additional support please refer to the Carers UK Website: </w:t>
            </w:r>
            <w:hyperlink r:id="rId15" w:history="1">
              <w:r w:rsidRPr="004F6207">
                <w:rPr>
                  <w:rStyle w:val="Hyperlink"/>
                  <w:rFonts w:cstheme="minorHAnsi"/>
                </w:rPr>
                <w:t>https://www.carersuk.org/</w:t>
              </w:r>
            </w:hyperlink>
          </w:p>
          <w:p w:rsidR="006A2ED1" w:rsidRPr="00832766" w:rsidRDefault="006A2ED1" w:rsidP="004F6207">
            <w:pPr>
              <w:jc w:val="both"/>
              <w:rPr>
                <w:rFonts w:cstheme="minorHAnsi"/>
              </w:rPr>
            </w:pPr>
          </w:p>
        </w:tc>
      </w:tr>
      <w:tr w:rsidR="006A2ED1" w:rsidRPr="004F6274" w:rsidTr="00036BA4">
        <w:tc>
          <w:tcPr>
            <w:tcW w:w="2530" w:type="dxa"/>
          </w:tcPr>
          <w:p w:rsidR="006A2ED1" w:rsidRDefault="00B47B39" w:rsidP="004F6207">
            <w:pPr>
              <w:jc w:val="both"/>
              <w:rPr>
                <w:rFonts w:cstheme="minorHAnsi"/>
              </w:rPr>
            </w:pPr>
            <w:r>
              <w:rPr>
                <w:rFonts w:cstheme="minorHAnsi"/>
              </w:rPr>
              <w:t>15</w:t>
            </w:r>
            <w:r w:rsidR="006A2ED1" w:rsidRPr="004F6207">
              <w:rPr>
                <w:rFonts w:cstheme="minorHAnsi"/>
              </w:rPr>
              <w:t>.  I use a Direct Payment to pay for my day opportunities.  Can I get help to find another day opportunities provider?</w:t>
            </w: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Default="00D204B9" w:rsidP="004F6207">
            <w:pPr>
              <w:jc w:val="both"/>
              <w:rPr>
                <w:rFonts w:cstheme="minorHAnsi"/>
              </w:rPr>
            </w:pPr>
          </w:p>
          <w:p w:rsidR="00D204B9" w:rsidRPr="004F6207" w:rsidRDefault="00D204B9" w:rsidP="004F6207">
            <w:pPr>
              <w:jc w:val="both"/>
              <w:rPr>
                <w:rFonts w:cstheme="minorHAnsi"/>
              </w:rPr>
            </w:pPr>
          </w:p>
        </w:tc>
        <w:tc>
          <w:tcPr>
            <w:tcW w:w="5658" w:type="dxa"/>
          </w:tcPr>
          <w:p w:rsidR="006A2ED1" w:rsidRPr="004D5354" w:rsidRDefault="006A2ED1" w:rsidP="004F6207">
            <w:pPr>
              <w:jc w:val="both"/>
              <w:rPr>
                <w:rFonts w:cstheme="minorHAnsi"/>
              </w:rPr>
            </w:pPr>
            <w:r w:rsidRPr="00832766">
              <w:rPr>
                <w:rFonts w:cstheme="minorHAnsi"/>
              </w:rPr>
              <w:t xml:space="preserve">The Council offers a brokerage service to support people in finding care services including: </w:t>
            </w:r>
          </w:p>
          <w:p w:rsidR="006A2ED1" w:rsidRPr="004D5354" w:rsidRDefault="006A2ED1" w:rsidP="004F6207">
            <w:pPr>
              <w:jc w:val="both"/>
              <w:rPr>
                <w:rFonts w:cstheme="minorHAnsi"/>
              </w:rPr>
            </w:pPr>
          </w:p>
          <w:p w:rsidR="006A2ED1" w:rsidRPr="004D5354" w:rsidRDefault="006A2ED1"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Day Opportunities</w:t>
            </w:r>
          </w:p>
          <w:p w:rsidR="006A2ED1" w:rsidRPr="004D5354" w:rsidRDefault="006A2ED1"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Mentoring</w:t>
            </w:r>
          </w:p>
          <w:p w:rsidR="006A2ED1" w:rsidRPr="004D5354" w:rsidRDefault="006A2ED1"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Respite</w:t>
            </w:r>
          </w:p>
          <w:p w:rsidR="006A2ED1" w:rsidRPr="004D5354" w:rsidRDefault="006A2ED1"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 xml:space="preserve">Domiciliary Care </w:t>
            </w:r>
          </w:p>
          <w:p w:rsidR="006A2ED1" w:rsidRPr="004D5354" w:rsidRDefault="006A2ED1"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 xml:space="preserve">Residential Care and Supported Living </w:t>
            </w:r>
          </w:p>
          <w:p w:rsidR="006A2ED1" w:rsidRPr="004D5354" w:rsidRDefault="006A2ED1"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Personal Assistants</w:t>
            </w:r>
          </w:p>
          <w:p w:rsidR="006A2ED1" w:rsidRPr="004D5354" w:rsidRDefault="006A2ED1" w:rsidP="004F6207">
            <w:pPr>
              <w:jc w:val="both"/>
              <w:rPr>
                <w:rFonts w:cstheme="minorHAnsi"/>
                <w:b/>
                <w:u w:val="single"/>
              </w:rPr>
            </w:pPr>
            <w:r w:rsidRPr="004D5354">
              <w:rPr>
                <w:rFonts w:cstheme="minorHAnsi"/>
              </w:rPr>
              <w:t xml:space="preserve">If this service can support you in sourcing another care provider please discuss a referral with your social worker or  </w:t>
            </w:r>
            <w:r w:rsidRPr="004D5354">
              <w:rPr>
                <w:rStyle w:val="Hyperlink"/>
                <w:rFonts w:cstheme="minorHAnsi"/>
                <w:b/>
                <w:color w:val="auto"/>
                <w:lang w:eastAsia="en-GB"/>
              </w:rPr>
              <w:t xml:space="preserve">contact the </w:t>
            </w:r>
            <w:r w:rsidRPr="004D5354">
              <w:rPr>
                <w:rFonts w:cstheme="minorHAnsi"/>
                <w:b/>
                <w:u w:val="single"/>
              </w:rPr>
              <w:t>Adult Early Help Team  on 01296 383204</w:t>
            </w:r>
          </w:p>
          <w:p w:rsidR="006A2ED1" w:rsidRPr="004D5354" w:rsidRDefault="006A2ED1" w:rsidP="004F6207">
            <w:pPr>
              <w:jc w:val="both"/>
              <w:rPr>
                <w:rFonts w:cstheme="minorHAnsi"/>
                <w:b/>
                <w:u w:val="single"/>
              </w:rPr>
            </w:pPr>
          </w:p>
          <w:p w:rsidR="006A2ED1" w:rsidRPr="004D5354" w:rsidRDefault="006A2ED1" w:rsidP="004F6207">
            <w:pPr>
              <w:jc w:val="both"/>
              <w:rPr>
                <w:rFonts w:cstheme="minorHAnsi"/>
              </w:rPr>
            </w:pPr>
          </w:p>
        </w:tc>
        <w:tc>
          <w:tcPr>
            <w:tcW w:w="5812" w:type="dxa"/>
          </w:tcPr>
          <w:p w:rsidR="0091186D" w:rsidRPr="00CA4FE2" w:rsidRDefault="0091186D" w:rsidP="004F6207">
            <w:pPr>
              <w:jc w:val="both"/>
              <w:rPr>
                <w:rFonts w:cstheme="minorHAnsi"/>
              </w:rPr>
            </w:pPr>
            <w:r w:rsidRPr="004D5354">
              <w:rPr>
                <w:rFonts w:cstheme="minorHAnsi"/>
              </w:rPr>
              <w:t>The Council offers a brokerage service to support people</w:t>
            </w:r>
            <w:r w:rsidRPr="00CA4FE2">
              <w:rPr>
                <w:rFonts w:cstheme="minorHAnsi"/>
              </w:rPr>
              <w:t xml:space="preserve"> in finding care services including: </w:t>
            </w:r>
          </w:p>
          <w:p w:rsidR="0091186D" w:rsidRPr="00CA4FE2" w:rsidRDefault="0091186D" w:rsidP="00CA4FE2">
            <w:pPr>
              <w:jc w:val="both"/>
              <w:rPr>
                <w:rFonts w:cstheme="minorHAnsi"/>
              </w:rPr>
            </w:pPr>
          </w:p>
          <w:p w:rsidR="0091186D" w:rsidRPr="00CA4FE2" w:rsidRDefault="0091186D" w:rsidP="004F6207">
            <w:pPr>
              <w:pStyle w:val="ListParagraph"/>
              <w:numPr>
                <w:ilvl w:val="0"/>
                <w:numId w:val="7"/>
              </w:numPr>
              <w:spacing w:after="200" w:line="276" w:lineRule="auto"/>
              <w:jc w:val="both"/>
              <w:rPr>
                <w:rFonts w:asciiTheme="minorHAnsi" w:hAnsiTheme="minorHAnsi" w:cstheme="minorHAnsi"/>
              </w:rPr>
            </w:pPr>
            <w:r w:rsidRPr="00CA4FE2">
              <w:rPr>
                <w:rFonts w:asciiTheme="minorHAnsi" w:hAnsiTheme="minorHAnsi" w:cstheme="minorHAnsi"/>
              </w:rPr>
              <w:t>Day Opportunities</w:t>
            </w:r>
          </w:p>
          <w:p w:rsidR="0091186D" w:rsidRPr="004D5354" w:rsidRDefault="0091186D"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Mentoring</w:t>
            </w:r>
          </w:p>
          <w:p w:rsidR="0091186D" w:rsidRPr="004D5354" w:rsidRDefault="0091186D"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Respite</w:t>
            </w:r>
          </w:p>
          <w:p w:rsidR="0091186D" w:rsidRPr="004D5354" w:rsidRDefault="0091186D"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 xml:space="preserve">Domiciliary Care </w:t>
            </w:r>
          </w:p>
          <w:p w:rsidR="0091186D" w:rsidRPr="004D5354" w:rsidRDefault="0091186D"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 xml:space="preserve">Residential Care and Supported Living </w:t>
            </w:r>
          </w:p>
          <w:p w:rsidR="0091186D" w:rsidRPr="004D5354" w:rsidRDefault="0091186D" w:rsidP="004F6207">
            <w:pPr>
              <w:pStyle w:val="ListParagraph"/>
              <w:numPr>
                <w:ilvl w:val="0"/>
                <w:numId w:val="7"/>
              </w:numPr>
              <w:spacing w:after="200" w:line="276" w:lineRule="auto"/>
              <w:jc w:val="both"/>
              <w:rPr>
                <w:rFonts w:asciiTheme="minorHAnsi" w:hAnsiTheme="minorHAnsi" w:cstheme="minorHAnsi"/>
              </w:rPr>
            </w:pPr>
            <w:r w:rsidRPr="004D5354">
              <w:rPr>
                <w:rFonts w:asciiTheme="minorHAnsi" w:hAnsiTheme="minorHAnsi" w:cstheme="minorHAnsi"/>
              </w:rPr>
              <w:t>Personal Assistants</w:t>
            </w:r>
          </w:p>
          <w:p w:rsidR="0091186D" w:rsidRPr="004D5354" w:rsidRDefault="0091186D" w:rsidP="004F6207">
            <w:pPr>
              <w:jc w:val="both"/>
              <w:rPr>
                <w:rFonts w:cstheme="minorHAnsi"/>
                <w:b/>
                <w:u w:val="single"/>
              </w:rPr>
            </w:pPr>
            <w:r w:rsidRPr="004D5354">
              <w:rPr>
                <w:rFonts w:cstheme="minorHAnsi"/>
              </w:rPr>
              <w:t xml:space="preserve">If this service can support you in sourcing another care provider please discuss a referral with your social worker or </w:t>
            </w:r>
            <w:r w:rsidRPr="00CA4FE2">
              <w:rPr>
                <w:rStyle w:val="Hyperlink"/>
                <w:rFonts w:cstheme="minorHAnsi"/>
                <w:b/>
                <w:color w:val="auto"/>
                <w:lang w:eastAsia="en-GB"/>
              </w:rPr>
              <w:t xml:space="preserve">contact the </w:t>
            </w:r>
            <w:r w:rsidRPr="00CA4FE2">
              <w:rPr>
                <w:rFonts w:cstheme="minorHAnsi"/>
                <w:b/>
                <w:u w:val="single"/>
              </w:rPr>
              <w:t>Adult Early Help Team on 01296 383204</w:t>
            </w:r>
          </w:p>
          <w:p w:rsidR="006A2ED1" w:rsidRPr="004D5354" w:rsidRDefault="006A2ED1" w:rsidP="004F6207">
            <w:pPr>
              <w:jc w:val="both"/>
              <w:rPr>
                <w:rFonts w:cstheme="minorHAnsi"/>
              </w:rPr>
            </w:pPr>
          </w:p>
        </w:tc>
      </w:tr>
      <w:tr w:rsidR="006A2ED1" w:rsidRPr="004F6274" w:rsidTr="00036BA4">
        <w:tc>
          <w:tcPr>
            <w:tcW w:w="2530" w:type="dxa"/>
          </w:tcPr>
          <w:p w:rsidR="006A2ED1" w:rsidRPr="004D5354" w:rsidRDefault="00B47B39" w:rsidP="004F6207">
            <w:pPr>
              <w:jc w:val="both"/>
              <w:rPr>
                <w:rFonts w:cstheme="minorHAnsi"/>
              </w:rPr>
            </w:pPr>
            <w:r>
              <w:rPr>
                <w:rFonts w:cstheme="minorHAnsi"/>
              </w:rPr>
              <w:t>16</w:t>
            </w:r>
            <w:r w:rsidR="006A2ED1" w:rsidRPr="004F6207">
              <w:rPr>
                <w:rFonts w:cstheme="minorHAnsi"/>
              </w:rPr>
              <w:t>.  I receive a Direct Payment to pay for my day opportunities.  Will there be a</w:t>
            </w:r>
            <w:r w:rsidR="006A2ED1" w:rsidRPr="00832766">
              <w:rPr>
                <w:rFonts w:cstheme="minorHAnsi"/>
              </w:rPr>
              <w:t>ny change to my payments/ the top ups or client contributions that I pay?</w:t>
            </w:r>
          </w:p>
        </w:tc>
        <w:tc>
          <w:tcPr>
            <w:tcW w:w="5658" w:type="dxa"/>
          </w:tcPr>
          <w:p w:rsidR="006A2ED1" w:rsidRDefault="006A2ED1" w:rsidP="002505AC">
            <w:pPr>
              <w:spacing w:line="256" w:lineRule="auto"/>
              <w:jc w:val="both"/>
              <w:rPr>
                <w:rFonts w:cstheme="minorHAnsi"/>
              </w:rPr>
            </w:pPr>
            <w:r w:rsidRPr="004D5354">
              <w:rPr>
                <w:rFonts w:cstheme="minorHAnsi"/>
              </w:rPr>
              <w:t xml:space="preserve">If you receive a direct payment to commission your own care provider please contact them to discuss your return to the service and any procedures that they will be following to ensure your health and safety. If you have any questions regarding payments to providers </w:t>
            </w:r>
            <w:r w:rsidR="00CA4FE2" w:rsidRPr="004D5354">
              <w:rPr>
                <w:rFonts w:cstheme="minorHAnsi"/>
              </w:rPr>
              <w:t>please contact</w:t>
            </w:r>
            <w:r w:rsidRPr="004D5354">
              <w:rPr>
                <w:rFonts w:cstheme="minorHAnsi"/>
              </w:rPr>
              <w:t xml:space="preserve"> the Personalisation Team at </w:t>
            </w:r>
            <w:hyperlink r:id="rId16" w:history="1">
              <w:r w:rsidRPr="004F6207">
                <w:rPr>
                  <w:rStyle w:val="Hyperlink"/>
                  <w:rFonts w:cstheme="minorHAnsi"/>
                </w:rPr>
                <w:t>chascdp@buckinghamshire.gov.uk</w:t>
              </w:r>
            </w:hyperlink>
            <w:r w:rsidRPr="004F6207">
              <w:rPr>
                <w:rStyle w:val="Hyperlink"/>
                <w:rFonts w:cstheme="minorHAnsi"/>
              </w:rPr>
              <w:t xml:space="preserve"> </w:t>
            </w:r>
            <w:r w:rsidRPr="004F6207">
              <w:rPr>
                <w:rFonts w:cstheme="minorHAnsi"/>
              </w:rPr>
              <w:t xml:space="preserve">or </w:t>
            </w:r>
            <w:r w:rsidR="00CA4FE2" w:rsidRPr="004F6207">
              <w:rPr>
                <w:rFonts w:cstheme="minorHAnsi"/>
              </w:rPr>
              <w:t xml:space="preserve">call </w:t>
            </w:r>
            <w:r w:rsidR="00CA4FE2" w:rsidRPr="00832766">
              <w:rPr>
                <w:rFonts w:cstheme="minorHAnsi"/>
              </w:rPr>
              <w:t>01296</w:t>
            </w:r>
            <w:r w:rsidR="00A45B96">
              <w:rPr>
                <w:rFonts w:cstheme="minorHAnsi"/>
              </w:rPr>
              <w:t xml:space="preserve"> </w:t>
            </w:r>
            <w:r w:rsidR="00CA4FE2" w:rsidRPr="00832766">
              <w:rPr>
                <w:rFonts w:cstheme="minorHAnsi"/>
              </w:rPr>
              <w:t>382527</w:t>
            </w:r>
            <w:r w:rsidRPr="00832766">
              <w:rPr>
                <w:rFonts w:cstheme="minorHAnsi"/>
              </w:rPr>
              <w:t xml:space="preserve"> where the Direct Payments support service will be able to assist you.</w:t>
            </w:r>
          </w:p>
          <w:p w:rsidR="00A43E75" w:rsidRPr="004D5354" w:rsidRDefault="00A43E75" w:rsidP="004F6207">
            <w:pPr>
              <w:jc w:val="both"/>
              <w:rPr>
                <w:rFonts w:cstheme="minorHAnsi"/>
              </w:rPr>
            </w:pPr>
          </w:p>
        </w:tc>
        <w:tc>
          <w:tcPr>
            <w:tcW w:w="5812" w:type="dxa"/>
          </w:tcPr>
          <w:p w:rsidR="0091186D" w:rsidRPr="004D5354" w:rsidRDefault="0091186D" w:rsidP="002505AC">
            <w:pPr>
              <w:spacing w:line="256" w:lineRule="auto"/>
              <w:jc w:val="both"/>
              <w:rPr>
                <w:rFonts w:cstheme="minorHAnsi"/>
              </w:rPr>
            </w:pPr>
            <w:r w:rsidRPr="004D5354">
              <w:rPr>
                <w:rFonts w:cstheme="minorHAnsi"/>
              </w:rPr>
              <w:t>If you receive a direct payment to commission your own care please contact them to discuss your return to th</w:t>
            </w:r>
            <w:r w:rsidRPr="00CA4FE2">
              <w:rPr>
                <w:rFonts w:cstheme="minorHAnsi"/>
              </w:rPr>
              <w:t xml:space="preserve">e service and any procedures that they will be following to ensure your health and safety. If you have any questions regarding payments to providers </w:t>
            </w:r>
            <w:r w:rsidR="00CA4FE2" w:rsidRPr="00CA4FE2">
              <w:rPr>
                <w:rFonts w:cstheme="minorHAnsi"/>
              </w:rPr>
              <w:t>please contact</w:t>
            </w:r>
            <w:r w:rsidR="00551F72">
              <w:rPr>
                <w:rFonts w:cstheme="minorHAnsi"/>
              </w:rPr>
              <w:t xml:space="preserve"> the Personalisation </w:t>
            </w:r>
            <w:r w:rsidRPr="00CA4FE2">
              <w:rPr>
                <w:rFonts w:cstheme="minorHAnsi"/>
              </w:rPr>
              <w:t xml:space="preserve">Team at </w:t>
            </w:r>
            <w:hyperlink r:id="rId17" w:history="1">
              <w:r w:rsidRPr="004F6207">
                <w:rPr>
                  <w:rStyle w:val="Hyperlink"/>
                  <w:rFonts w:cstheme="minorHAnsi"/>
                </w:rPr>
                <w:t>chascdp@buckinghamshire.gov.uk</w:t>
              </w:r>
            </w:hyperlink>
            <w:r w:rsidR="00A45B96">
              <w:rPr>
                <w:rStyle w:val="Hyperlink"/>
                <w:rFonts w:cstheme="minorHAnsi"/>
              </w:rPr>
              <w:t xml:space="preserve"> </w:t>
            </w:r>
            <w:r w:rsidRPr="004F6207">
              <w:rPr>
                <w:rFonts w:cstheme="minorHAnsi"/>
              </w:rPr>
              <w:t xml:space="preserve">or </w:t>
            </w:r>
            <w:r w:rsidR="00CA4FE2" w:rsidRPr="004F6207">
              <w:rPr>
                <w:rFonts w:cstheme="minorHAnsi"/>
              </w:rPr>
              <w:t xml:space="preserve">call </w:t>
            </w:r>
            <w:r w:rsidR="00CA4FE2" w:rsidRPr="00832766">
              <w:rPr>
                <w:rFonts w:cstheme="minorHAnsi"/>
              </w:rPr>
              <w:t>01296</w:t>
            </w:r>
            <w:r w:rsidR="00A45B96">
              <w:rPr>
                <w:rFonts w:cstheme="minorHAnsi"/>
              </w:rPr>
              <w:t xml:space="preserve"> </w:t>
            </w:r>
            <w:r w:rsidR="00CA4FE2" w:rsidRPr="00832766">
              <w:rPr>
                <w:rFonts w:cstheme="minorHAnsi"/>
              </w:rPr>
              <w:t>382527</w:t>
            </w:r>
            <w:r w:rsidRPr="00832766">
              <w:rPr>
                <w:rFonts w:cstheme="minorHAnsi"/>
              </w:rPr>
              <w:t xml:space="preserve"> where the Direct Payments support service will be able to assist you.</w:t>
            </w:r>
          </w:p>
        </w:tc>
      </w:tr>
      <w:tr w:rsidR="006A2ED1" w:rsidRPr="004F6274" w:rsidTr="00036BA4">
        <w:tc>
          <w:tcPr>
            <w:tcW w:w="2530" w:type="dxa"/>
          </w:tcPr>
          <w:p w:rsidR="006A2ED1" w:rsidRPr="004D5354" w:rsidRDefault="00B47B39" w:rsidP="004F6207">
            <w:pPr>
              <w:jc w:val="both"/>
              <w:rPr>
                <w:rFonts w:cstheme="minorHAnsi"/>
              </w:rPr>
            </w:pPr>
            <w:r>
              <w:rPr>
                <w:rFonts w:cstheme="minorHAnsi"/>
              </w:rPr>
              <w:t>17</w:t>
            </w:r>
            <w:r w:rsidR="006A2ED1" w:rsidRPr="00832766">
              <w:rPr>
                <w:rFonts w:cstheme="minorHAnsi"/>
              </w:rPr>
              <w:t>.  Who do I contact if I have any further questions?</w:t>
            </w:r>
          </w:p>
        </w:tc>
        <w:tc>
          <w:tcPr>
            <w:tcW w:w="5658" w:type="dxa"/>
          </w:tcPr>
          <w:p w:rsidR="006A2ED1" w:rsidRPr="004D5354" w:rsidRDefault="006A2ED1" w:rsidP="004F6207">
            <w:pPr>
              <w:jc w:val="both"/>
              <w:rPr>
                <w:rFonts w:cstheme="minorHAnsi"/>
                <w:b/>
              </w:rPr>
            </w:pPr>
            <w:r w:rsidRPr="004D5354">
              <w:rPr>
                <w:rFonts w:cstheme="minorHAnsi"/>
                <w:b/>
              </w:rPr>
              <w:t xml:space="preserve">For </w:t>
            </w:r>
            <w:r w:rsidR="00A13E22">
              <w:rPr>
                <w:rFonts w:cstheme="minorHAnsi"/>
                <w:b/>
              </w:rPr>
              <w:t>C</w:t>
            </w:r>
            <w:r w:rsidRPr="004D5354">
              <w:rPr>
                <w:rFonts w:cstheme="minorHAnsi"/>
                <w:b/>
              </w:rPr>
              <w:t>ouncil run  day opportunity services</w:t>
            </w:r>
            <w:r w:rsidR="004B16A1">
              <w:rPr>
                <w:rFonts w:cstheme="minorHAnsi"/>
                <w:b/>
              </w:rPr>
              <w:t xml:space="preserve"> </w:t>
            </w:r>
            <w:r w:rsidRPr="004D5354">
              <w:rPr>
                <w:rFonts w:cstheme="minorHAnsi"/>
                <w:b/>
              </w:rPr>
              <w:t xml:space="preserve">please contact:- </w:t>
            </w:r>
          </w:p>
          <w:p w:rsidR="006A2ED1" w:rsidRPr="004D5354" w:rsidRDefault="006A2ED1" w:rsidP="004F6207">
            <w:pPr>
              <w:jc w:val="both"/>
              <w:rPr>
                <w:rFonts w:cstheme="minorHAnsi"/>
                <w:b/>
              </w:rPr>
            </w:pPr>
          </w:p>
          <w:p w:rsidR="006A2ED1" w:rsidRPr="004F6207" w:rsidRDefault="006A2ED1" w:rsidP="004F6207">
            <w:pPr>
              <w:pStyle w:val="ListParagraph"/>
              <w:numPr>
                <w:ilvl w:val="0"/>
                <w:numId w:val="12"/>
              </w:numPr>
              <w:spacing w:after="0"/>
              <w:jc w:val="both"/>
              <w:rPr>
                <w:rFonts w:asciiTheme="minorHAnsi" w:hAnsiTheme="minorHAnsi" w:cstheme="minorHAnsi"/>
              </w:rPr>
            </w:pPr>
            <w:r w:rsidRPr="004D5354">
              <w:rPr>
                <w:rFonts w:asciiTheme="minorHAnsi" w:hAnsiTheme="minorHAnsi" w:cstheme="minorHAnsi"/>
              </w:rPr>
              <w:t xml:space="preserve">Email  </w:t>
            </w:r>
            <w:hyperlink r:id="rId18" w:history="1">
              <w:r w:rsidRPr="00CA4FE2">
                <w:rPr>
                  <w:rStyle w:val="Hyperlink"/>
                  <w:rFonts w:asciiTheme="minorHAnsi" w:hAnsiTheme="minorHAnsi" w:cstheme="minorHAnsi"/>
                </w:rPr>
                <w:t>DayOpportunities@buckinghamshire.gov.uk</w:t>
              </w:r>
            </w:hyperlink>
          </w:p>
          <w:p w:rsidR="006A2ED1" w:rsidRDefault="006A2ED1" w:rsidP="00B47B39">
            <w:pPr>
              <w:pStyle w:val="ListParagraph"/>
              <w:numPr>
                <w:ilvl w:val="0"/>
                <w:numId w:val="12"/>
              </w:numPr>
              <w:jc w:val="both"/>
              <w:rPr>
                <w:rFonts w:asciiTheme="minorHAnsi" w:hAnsiTheme="minorHAnsi" w:cstheme="minorHAnsi"/>
              </w:rPr>
            </w:pPr>
            <w:r w:rsidRPr="00832766">
              <w:rPr>
                <w:rFonts w:asciiTheme="minorHAnsi" w:hAnsiTheme="minorHAnsi" w:cstheme="minorHAnsi"/>
              </w:rPr>
              <w:t>Call us on</w:t>
            </w:r>
            <w:r w:rsidRPr="00832766">
              <w:rPr>
                <w:rFonts w:asciiTheme="minorHAnsi" w:hAnsiTheme="minorHAnsi" w:cstheme="minorHAnsi"/>
                <w:b/>
                <w:bCs/>
                <w:lang w:eastAsia="en-GB"/>
              </w:rPr>
              <w:t xml:space="preserve"> 07864 982 310</w:t>
            </w:r>
            <w:r w:rsidRPr="00832766">
              <w:rPr>
                <w:rFonts w:asciiTheme="minorHAnsi" w:hAnsiTheme="minorHAnsi" w:cstheme="minorHAnsi"/>
              </w:rPr>
              <w:t xml:space="preserve"> (Helen Reeve)</w:t>
            </w:r>
          </w:p>
          <w:p w:rsidR="00B47B39" w:rsidRPr="00B47B39" w:rsidRDefault="00B47B39" w:rsidP="00B47B39">
            <w:pPr>
              <w:pStyle w:val="ListParagraph"/>
              <w:jc w:val="both"/>
              <w:rPr>
                <w:rFonts w:asciiTheme="minorHAnsi" w:hAnsiTheme="minorHAnsi" w:cstheme="minorHAnsi"/>
              </w:rPr>
            </w:pPr>
          </w:p>
          <w:p w:rsidR="006A2ED1" w:rsidRPr="004D5354" w:rsidRDefault="006A2ED1" w:rsidP="004F6207">
            <w:pPr>
              <w:jc w:val="both"/>
              <w:rPr>
                <w:rFonts w:cstheme="minorHAnsi"/>
                <w:b/>
              </w:rPr>
            </w:pPr>
            <w:r w:rsidRPr="004D5354">
              <w:rPr>
                <w:rFonts w:cstheme="minorHAnsi"/>
                <w:b/>
              </w:rPr>
              <w:t xml:space="preserve">For clients who access both council and non-council run  opportunities: </w:t>
            </w:r>
          </w:p>
          <w:p w:rsidR="006A2ED1" w:rsidRPr="004D5354" w:rsidRDefault="006A2ED1" w:rsidP="004F6207">
            <w:pPr>
              <w:jc w:val="both"/>
              <w:rPr>
                <w:rFonts w:cstheme="minorHAnsi"/>
                <w:b/>
              </w:rPr>
            </w:pPr>
          </w:p>
          <w:p w:rsidR="006A2ED1" w:rsidRPr="004F6207" w:rsidRDefault="006A2ED1" w:rsidP="004F6207">
            <w:pPr>
              <w:pStyle w:val="ListParagraph"/>
              <w:numPr>
                <w:ilvl w:val="0"/>
                <w:numId w:val="14"/>
              </w:numPr>
              <w:spacing w:after="0"/>
              <w:jc w:val="both"/>
              <w:rPr>
                <w:rStyle w:val="Hyperlink"/>
                <w:rFonts w:asciiTheme="minorHAnsi" w:hAnsiTheme="minorHAnsi" w:cstheme="minorHAnsi"/>
              </w:rPr>
            </w:pPr>
            <w:r w:rsidRPr="004D5354">
              <w:rPr>
                <w:rFonts w:asciiTheme="minorHAnsi" w:hAnsiTheme="minorHAnsi" w:cstheme="minorHAnsi"/>
              </w:rPr>
              <w:t xml:space="preserve">Email: </w:t>
            </w:r>
            <w:hyperlink r:id="rId19" w:history="1">
              <w:r w:rsidRPr="00CA4FE2">
                <w:rPr>
                  <w:rStyle w:val="Hyperlink"/>
                  <w:rFonts w:asciiTheme="minorHAnsi" w:hAnsiTheme="minorHAnsi" w:cstheme="minorHAnsi"/>
                </w:rPr>
                <w:t>betterlives@buckinghamshire.gov.uk</w:t>
              </w:r>
            </w:hyperlink>
          </w:p>
          <w:p w:rsidR="006A2ED1" w:rsidRPr="00832766" w:rsidRDefault="006A2ED1" w:rsidP="004F6207">
            <w:pPr>
              <w:pStyle w:val="ListParagraph"/>
              <w:numPr>
                <w:ilvl w:val="0"/>
                <w:numId w:val="14"/>
              </w:numPr>
              <w:spacing w:after="0"/>
              <w:jc w:val="both"/>
              <w:rPr>
                <w:rFonts w:asciiTheme="minorHAnsi" w:hAnsiTheme="minorHAnsi" w:cstheme="minorHAnsi"/>
              </w:rPr>
            </w:pPr>
            <w:r w:rsidRPr="00832766">
              <w:rPr>
                <w:rFonts w:asciiTheme="minorHAnsi" w:hAnsiTheme="minorHAnsi" w:cstheme="minorHAnsi"/>
              </w:rPr>
              <w:t xml:space="preserve">Or call us on 01296 387904 and leave a message. </w:t>
            </w:r>
          </w:p>
          <w:p w:rsidR="006A2ED1" w:rsidRPr="004D5354" w:rsidRDefault="006A2ED1" w:rsidP="004F6207">
            <w:pPr>
              <w:spacing w:line="276" w:lineRule="auto"/>
              <w:jc w:val="both"/>
              <w:rPr>
                <w:rFonts w:cstheme="minorHAnsi"/>
              </w:rPr>
            </w:pPr>
          </w:p>
          <w:p w:rsidR="006A2ED1" w:rsidRPr="004D5354" w:rsidRDefault="006A2ED1" w:rsidP="004F6207">
            <w:pPr>
              <w:jc w:val="both"/>
              <w:rPr>
                <w:rFonts w:cstheme="minorHAnsi"/>
                <w:b/>
              </w:rPr>
            </w:pPr>
            <w:r w:rsidRPr="004D5354">
              <w:rPr>
                <w:rFonts w:cstheme="minorHAnsi"/>
                <w:b/>
              </w:rPr>
              <w:t xml:space="preserve">For  clients who live in residential or supported living: </w:t>
            </w:r>
          </w:p>
          <w:p w:rsidR="006A2ED1" w:rsidRPr="004D5354" w:rsidRDefault="006A2ED1" w:rsidP="004F6207">
            <w:pPr>
              <w:jc w:val="both"/>
              <w:rPr>
                <w:rFonts w:cstheme="minorHAnsi"/>
                <w:b/>
              </w:rPr>
            </w:pPr>
          </w:p>
          <w:p w:rsidR="006A2ED1" w:rsidRPr="004F6207" w:rsidRDefault="006A2ED1" w:rsidP="004F6207">
            <w:pPr>
              <w:pStyle w:val="ListParagraph"/>
              <w:numPr>
                <w:ilvl w:val="0"/>
                <w:numId w:val="15"/>
              </w:numPr>
              <w:spacing w:after="0"/>
              <w:jc w:val="both"/>
              <w:rPr>
                <w:rFonts w:asciiTheme="minorHAnsi" w:hAnsiTheme="minorHAnsi" w:cstheme="minorHAnsi"/>
              </w:rPr>
            </w:pPr>
            <w:r w:rsidRPr="004D5354">
              <w:rPr>
                <w:rFonts w:asciiTheme="minorHAnsi" w:hAnsiTheme="minorHAnsi" w:cstheme="minorHAnsi"/>
              </w:rPr>
              <w:t xml:space="preserve">Email: </w:t>
            </w:r>
            <w:hyperlink r:id="rId20" w:history="1">
              <w:r w:rsidRPr="00CA4FE2">
                <w:rPr>
                  <w:rStyle w:val="Hyperlink"/>
                  <w:rFonts w:asciiTheme="minorHAnsi" w:hAnsiTheme="minorHAnsi" w:cstheme="minorHAnsi"/>
                </w:rPr>
                <w:t xml:space="preserve">  housingandequipment@buckinghamshire.gov.uk</w:t>
              </w:r>
            </w:hyperlink>
          </w:p>
          <w:p w:rsidR="006A2ED1" w:rsidRPr="00CA4FE2" w:rsidRDefault="006A2ED1" w:rsidP="004F6207">
            <w:pPr>
              <w:pStyle w:val="ListParagraph"/>
              <w:numPr>
                <w:ilvl w:val="0"/>
                <w:numId w:val="15"/>
              </w:numPr>
              <w:spacing w:after="0"/>
              <w:jc w:val="both"/>
              <w:rPr>
                <w:rFonts w:asciiTheme="minorHAnsi" w:hAnsiTheme="minorHAnsi" w:cstheme="minorHAnsi"/>
              </w:rPr>
            </w:pPr>
            <w:r w:rsidRPr="00832766">
              <w:rPr>
                <w:rFonts w:asciiTheme="minorHAnsi" w:hAnsiTheme="minorHAnsi" w:cstheme="minorHAnsi"/>
              </w:rPr>
              <w:t xml:space="preserve">Or call us on a 01296 382066 and leave </w:t>
            </w:r>
            <w:r w:rsidRPr="00CA4FE2">
              <w:rPr>
                <w:rFonts w:asciiTheme="minorHAnsi" w:hAnsiTheme="minorHAnsi" w:cstheme="minorHAnsi"/>
              </w:rPr>
              <w:t>a message.</w:t>
            </w:r>
          </w:p>
          <w:p w:rsidR="006A2ED1" w:rsidRPr="004D5354" w:rsidRDefault="006A2ED1" w:rsidP="004F6207">
            <w:pPr>
              <w:jc w:val="both"/>
              <w:rPr>
                <w:rFonts w:cstheme="minorHAnsi"/>
                <w:b/>
              </w:rPr>
            </w:pPr>
          </w:p>
          <w:p w:rsidR="006A2ED1" w:rsidRPr="004D5354" w:rsidRDefault="006A2ED1" w:rsidP="004F6207">
            <w:pPr>
              <w:jc w:val="both"/>
              <w:rPr>
                <w:rFonts w:cstheme="minorHAnsi"/>
                <w:b/>
              </w:rPr>
            </w:pPr>
            <w:r w:rsidRPr="004D5354">
              <w:rPr>
                <w:rFonts w:cstheme="minorHAnsi"/>
                <w:b/>
              </w:rPr>
              <w:t xml:space="preserve">For direct payments or clients who use the virtual wallet: </w:t>
            </w:r>
          </w:p>
          <w:p w:rsidR="006A2ED1" w:rsidRPr="004D5354" w:rsidRDefault="006A2ED1" w:rsidP="004F6207">
            <w:pPr>
              <w:jc w:val="both"/>
              <w:rPr>
                <w:rFonts w:cstheme="minorHAnsi"/>
                <w:b/>
              </w:rPr>
            </w:pPr>
          </w:p>
          <w:p w:rsidR="006A2ED1" w:rsidRPr="004F6207" w:rsidRDefault="006A2ED1" w:rsidP="004F6207">
            <w:pPr>
              <w:pStyle w:val="ListParagraph"/>
              <w:numPr>
                <w:ilvl w:val="0"/>
                <w:numId w:val="16"/>
              </w:numPr>
              <w:spacing w:line="256" w:lineRule="auto"/>
              <w:jc w:val="both"/>
              <w:rPr>
                <w:rFonts w:asciiTheme="minorHAnsi" w:hAnsiTheme="minorHAnsi" w:cstheme="minorHAnsi"/>
              </w:rPr>
            </w:pPr>
            <w:r w:rsidRPr="004D5354">
              <w:rPr>
                <w:rFonts w:asciiTheme="minorHAnsi" w:hAnsiTheme="minorHAnsi" w:cstheme="minorHAnsi"/>
              </w:rPr>
              <w:t xml:space="preserve">Email: </w:t>
            </w:r>
            <w:hyperlink r:id="rId21" w:history="1">
              <w:r w:rsidRPr="00CA4FE2">
                <w:rPr>
                  <w:rStyle w:val="Hyperlink"/>
                  <w:rFonts w:asciiTheme="minorHAnsi" w:hAnsiTheme="minorHAnsi" w:cstheme="minorHAnsi"/>
                </w:rPr>
                <w:t>chascdp@buckinghamshire.gov.uk</w:t>
              </w:r>
            </w:hyperlink>
          </w:p>
          <w:p w:rsidR="006A2ED1" w:rsidRPr="00832766" w:rsidRDefault="006A2ED1" w:rsidP="004F6207">
            <w:pPr>
              <w:pStyle w:val="ListParagraph"/>
              <w:numPr>
                <w:ilvl w:val="0"/>
                <w:numId w:val="16"/>
              </w:numPr>
              <w:spacing w:line="256" w:lineRule="auto"/>
              <w:jc w:val="both"/>
              <w:rPr>
                <w:rFonts w:asciiTheme="minorHAnsi" w:hAnsiTheme="minorHAnsi" w:cstheme="minorHAnsi"/>
              </w:rPr>
            </w:pPr>
            <w:r w:rsidRPr="00832766">
              <w:rPr>
                <w:rFonts w:asciiTheme="minorHAnsi" w:hAnsiTheme="minorHAnsi" w:cstheme="minorHAnsi"/>
              </w:rPr>
              <w:t>Or call us on 01296 382527 and leave a message.</w:t>
            </w:r>
          </w:p>
          <w:p w:rsidR="006A2ED1" w:rsidRPr="00CA4FE2" w:rsidRDefault="006A2ED1" w:rsidP="004F6207">
            <w:pPr>
              <w:jc w:val="both"/>
              <w:rPr>
                <w:rFonts w:cstheme="minorHAnsi"/>
              </w:rPr>
            </w:pPr>
          </w:p>
        </w:tc>
        <w:tc>
          <w:tcPr>
            <w:tcW w:w="5812" w:type="dxa"/>
          </w:tcPr>
          <w:p w:rsidR="006A2ED1" w:rsidRPr="00CA4FE2" w:rsidRDefault="002505AC" w:rsidP="004F6207">
            <w:pPr>
              <w:jc w:val="both"/>
              <w:rPr>
                <w:rFonts w:cstheme="minorHAnsi"/>
                <w:b/>
              </w:rPr>
            </w:pPr>
            <w:r>
              <w:rPr>
                <w:rFonts w:cstheme="minorHAnsi"/>
                <w:b/>
              </w:rPr>
              <w:t>For non-c</w:t>
            </w:r>
            <w:r w:rsidR="00B47B39">
              <w:rPr>
                <w:rFonts w:cstheme="minorHAnsi"/>
                <w:b/>
              </w:rPr>
              <w:t>ouncil run day opportunity services p</w:t>
            </w:r>
            <w:r w:rsidR="006A2ED1" w:rsidRPr="00CA4FE2">
              <w:rPr>
                <w:rFonts w:cstheme="minorHAnsi"/>
                <w:b/>
              </w:rPr>
              <w:t xml:space="preserve">lease contact your </w:t>
            </w:r>
            <w:r w:rsidR="0091186D" w:rsidRPr="00CA4FE2">
              <w:rPr>
                <w:rFonts w:cstheme="minorHAnsi"/>
                <w:b/>
              </w:rPr>
              <w:t xml:space="preserve">service </w:t>
            </w:r>
            <w:r w:rsidR="006A2ED1" w:rsidRPr="00CA4FE2">
              <w:rPr>
                <w:rFonts w:cstheme="minorHAnsi"/>
                <w:b/>
              </w:rPr>
              <w:t>provider</w:t>
            </w:r>
            <w:r w:rsidR="0091186D" w:rsidRPr="00CA4FE2">
              <w:rPr>
                <w:rFonts w:cstheme="minorHAnsi"/>
                <w:b/>
              </w:rPr>
              <w:t xml:space="preserve"> or you can email or call the Council at the information provided below:</w:t>
            </w:r>
          </w:p>
          <w:p w:rsidR="006A2ED1" w:rsidRPr="004D5354" w:rsidRDefault="006A2ED1" w:rsidP="004F6207">
            <w:pPr>
              <w:jc w:val="both"/>
              <w:rPr>
                <w:rFonts w:cstheme="minorHAnsi"/>
                <w:b/>
              </w:rPr>
            </w:pPr>
            <w:r w:rsidRPr="004D5354">
              <w:rPr>
                <w:rFonts w:cstheme="minorHAnsi"/>
                <w:b/>
              </w:rPr>
              <w:t xml:space="preserve"> </w:t>
            </w:r>
          </w:p>
          <w:p w:rsidR="006A2ED1" w:rsidRPr="004F6207" w:rsidRDefault="006A2ED1" w:rsidP="004F6207">
            <w:pPr>
              <w:pStyle w:val="ListParagraph"/>
              <w:numPr>
                <w:ilvl w:val="0"/>
                <w:numId w:val="13"/>
              </w:numPr>
              <w:spacing w:after="0" w:line="240" w:lineRule="auto"/>
              <w:jc w:val="both"/>
              <w:rPr>
                <w:rFonts w:asciiTheme="minorHAnsi" w:hAnsiTheme="minorHAnsi" w:cstheme="minorHAnsi"/>
              </w:rPr>
            </w:pPr>
            <w:r w:rsidRPr="004D5354">
              <w:rPr>
                <w:rFonts w:asciiTheme="minorHAnsi" w:hAnsiTheme="minorHAnsi" w:cstheme="minorHAnsi"/>
              </w:rPr>
              <w:t xml:space="preserve">Email: </w:t>
            </w:r>
            <w:hyperlink r:id="rId22" w:history="1">
              <w:r w:rsidRPr="00CA4FE2">
                <w:rPr>
                  <w:rStyle w:val="Hyperlink"/>
                  <w:rFonts w:asciiTheme="minorHAnsi" w:hAnsiTheme="minorHAnsi" w:cstheme="minorHAnsi"/>
                </w:rPr>
                <w:t>betterlives@buckinghamshire.gov.uk</w:t>
              </w:r>
            </w:hyperlink>
          </w:p>
          <w:p w:rsidR="006A2ED1" w:rsidRPr="00832766" w:rsidRDefault="006A2ED1" w:rsidP="004F6207">
            <w:pPr>
              <w:pStyle w:val="ListParagraph"/>
              <w:numPr>
                <w:ilvl w:val="0"/>
                <w:numId w:val="13"/>
              </w:numPr>
              <w:spacing w:after="0"/>
              <w:jc w:val="both"/>
              <w:rPr>
                <w:rFonts w:asciiTheme="minorHAnsi" w:hAnsiTheme="minorHAnsi" w:cstheme="minorHAnsi"/>
              </w:rPr>
            </w:pPr>
            <w:r w:rsidRPr="00832766">
              <w:rPr>
                <w:rFonts w:asciiTheme="minorHAnsi" w:hAnsiTheme="minorHAnsi" w:cstheme="minorHAnsi"/>
              </w:rPr>
              <w:t xml:space="preserve">Or call us on 01296 387904 and leave a message. </w:t>
            </w:r>
          </w:p>
          <w:p w:rsidR="006A2ED1" w:rsidRPr="00CA4FE2" w:rsidRDefault="006A2ED1" w:rsidP="004F6207">
            <w:pPr>
              <w:spacing w:line="276" w:lineRule="auto"/>
              <w:jc w:val="both"/>
              <w:rPr>
                <w:rFonts w:cstheme="minorHAnsi"/>
              </w:rPr>
            </w:pPr>
          </w:p>
          <w:p w:rsidR="006A2ED1" w:rsidRPr="004D5354" w:rsidRDefault="006A2ED1" w:rsidP="004F6207">
            <w:pPr>
              <w:jc w:val="both"/>
              <w:rPr>
                <w:rFonts w:cstheme="minorHAnsi"/>
                <w:b/>
              </w:rPr>
            </w:pPr>
            <w:r w:rsidRPr="004D5354">
              <w:rPr>
                <w:rFonts w:cstheme="minorHAnsi"/>
                <w:b/>
              </w:rPr>
              <w:t xml:space="preserve">For clients who access both council and non-council run  opportunities: </w:t>
            </w:r>
          </w:p>
          <w:p w:rsidR="006A2ED1" w:rsidRPr="004D5354" w:rsidRDefault="006A2ED1" w:rsidP="004F6207">
            <w:pPr>
              <w:jc w:val="both"/>
              <w:rPr>
                <w:rFonts w:cstheme="minorHAnsi"/>
                <w:b/>
              </w:rPr>
            </w:pPr>
          </w:p>
          <w:p w:rsidR="006A2ED1" w:rsidRPr="004F6207" w:rsidRDefault="006A2ED1" w:rsidP="004F6207">
            <w:pPr>
              <w:pStyle w:val="ListParagraph"/>
              <w:numPr>
                <w:ilvl w:val="0"/>
                <w:numId w:val="14"/>
              </w:numPr>
              <w:spacing w:after="0"/>
              <w:jc w:val="both"/>
              <w:rPr>
                <w:rStyle w:val="Hyperlink"/>
                <w:rFonts w:asciiTheme="minorHAnsi" w:hAnsiTheme="minorHAnsi" w:cstheme="minorHAnsi"/>
              </w:rPr>
            </w:pPr>
            <w:r w:rsidRPr="004D5354">
              <w:rPr>
                <w:rFonts w:asciiTheme="minorHAnsi" w:hAnsiTheme="minorHAnsi" w:cstheme="minorHAnsi"/>
              </w:rPr>
              <w:t xml:space="preserve">Email: </w:t>
            </w:r>
            <w:hyperlink r:id="rId23" w:history="1">
              <w:r w:rsidRPr="00CA4FE2">
                <w:rPr>
                  <w:rStyle w:val="Hyperlink"/>
                  <w:rFonts w:asciiTheme="minorHAnsi" w:hAnsiTheme="minorHAnsi" w:cstheme="minorHAnsi"/>
                </w:rPr>
                <w:t>betterlives@buckinghamshire.gov.uk</w:t>
              </w:r>
            </w:hyperlink>
          </w:p>
          <w:p w:rsidR="006A2ED1" w:rsidRPr="00551F72" w:rsidRDefault="006A2ED1" w:rsidP="00551F72">
            <w:pPr>
              <w:pStyle w:val="ListParagraph"/>
              <w:numPr>
                <w:ilvl w:val="0"/>
                <w:numId w:val="14"/>
              </w:numPr>
              <w:spacing w:after="0" w:line="240" w:lineRule="auto"/>
              <w:jc w:val="both"/>
              <w:rPr>
                <w:rFonts w:cstheme="minorHAnsi"/>
              </w:rPr>
            </w:pPr>
            <w:r w:rsidRPr="00551F72">
              <w:rPr>
                <w:rFonts w:cstheme="minorHAnsi"/>
              </w:rPr>
              <w:t>Or call us on 01296 387904 and leave a message</w:t>
            </w:r>
          </w:p>
          <w:p w:rsidR="006A2ED1" w:rsidRPr="00CA4FE2" w:rsidRDefault="006A2ED1" w:rsidP="004F6207">
            <w:pPr>
              <w:jc w:val="both"/>
              <w:rPr>
                <w:rFonts w:cstheme="minorHAnsi"/>
              </w:rPr>
            </w:pPr>
          </w:p>
          <w:p w:rsidR="006A2ED1" w:rsidRPr="004D5354" w:rsidRDefault="006A2ED1" w:rsidP="004F6207">
            <w:pPr>
              <w:jc w:val="both"/>
              <w:rPr>
                <w:rFonts w:cstheme="minorHAnsi"/>
                <w:b/>
              </w:rPr>
            </w:pPr>
            <w:r w:rsidRPr="004D5354">
              <w:rPr>
                <w:rFonts w:cstheme="minorHAnsi"/>
                <w:b/>
              </w:rPr>
              <w:t xml:space="preserve">For direct payments or clients who use the virtual wallet: </w:t>
            </w:r>
          </w:p>
          <w:p w:rsidR="006A2ED1" w:rsidRPr="004D5354" w:rsidRDefault="006A2ED1" w:rsidP="004F6207">
            <w:pPr>
              <w:jc w:val="both"/>
              <w:rPr>
                <w:rFonts w:cstheme="minorHAnsi"/>
                <w:b/>
              </w:rPr>
            </w:pPr>
          </w:p>
          <w:p w:rsidR="006A2ED1" w:rsidRPr="004F6207" w:rsidRDefault="006A2ED1" w:rsidP="004F6207">
            <w:pPr>
              <w:pStyle w:val="ListParagraph"/>
              <w:numPr>
                <w:ilvl w:val="0"/>
                <w:numId w:val="16"/>
              </w:numPr>
              <w:spacing w:line="256" w:lineRule="auto"/>
              <w:jc w:val="both"/>
              <w:rPr>
                <w:rFonts w:asciiTheme="minorHAnsi" w:hAnsiTheme="minorHAnsi" w:cstheme="minorHAnsi"/>
              </w:rPr>
            </w:pPr>
            <w:r w:rsidRPr="004D5354">
              <w:rPr>
                <w:rFonts w:asciiTheme="minorHAnsi" w:hAnsiTheme="minorHAnsi" w:cstheme="minorHAnsi"/>
              </w:rPr>
              <w:t xml:space="preserve">Email: </w:t>
            </w:r>
            <w:hyperlink r:id="rId24" w:history="1">
              <w:r w:rsidR="00551F72" w:rsidRPr="00CE502C">
                <w:rPr>
                  <w:rStyle w:val="Hyperlink"/>
                  <w:rFonts w:asciiTheme="minorHAnsi" w:hAnsiTheme="minorHAnsi" w:cstheme="minorHAnsi"/>
                </w:rPr>
                <w:t>chascdp@buckinghamshire.gov.uk</w:t>
              </w:r>
            </w:hyperlink>
          </w:p>
          <w:p w:rsidR="006A2ED1" w:rsidRPr="00551F72" w:rsidRDefault="006A2ED1" w:rsidP="00551F72">
            <w:pPr>
              <w:pStyle w:val="ListParagraph"/>
              <w:numPr>
                <w:ilvl w:val="0"/>
                <w:numId w:val="16"/>
              </w:numPr>
              <w:spacing w:after="0" w:line="240" w:lineRule="auto"/>
              <w:jc w:val="both"/>
              <w:rPr>
                <w:rFonts w:cstheme="minorHAnsi"/>
              </w:rPr>
            </w:pPr>
            <w:r w:rsidRPr="00551F72">
              <w:rPr>
                <w:rFonts w:cstheme="minorHAnsi"/>
              </w:rPr>
              <w:t>Or call us on 01296 382527 and leave a message</w:t>
            </w:r>
          </w:p>
          <w:p w:rsidR="006A2ED1" w:rsidRPr="00CA4FE2" w:rsidRDefault="006A2ED1" w:rsidP="004F6207">
            <w:pPr>
              <w:jc w:val="both"/>
              <w:rPr>
                <w:rFonts w:cstheme="minorHAnsi"/>
                <w:b/>
              </w:rPr>
            </w:pPr>
          </w:p>
        </w:tc>
      </w:tr>
    </w:tbl>
    <w:p w:rsidR="00C816BE" w:rsidRDefault="0057114F"/>
    <w:p w:rsidR="00C13F72" w:rsidRPr="004F6274" w:rsidRDefault="00C13F72">
      <w:r>
        <w:br w:type="textWrapping" w:clear="all"/>
      </w:r>
    </w:p>
    <w:sectPr w:rsidR="00C13F72" w:rsidRPr="004F6274" w:rsidSect="008E7356">
      <w:pgSz w:w="16838" w:h="11906" w:orient="landscape"/>
      <w:pgMar w:top="1440" w:right="1440" w:bottom="113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593B4" w16cid:durableId="22A6E7E2"/>
  <w16cid:commentId w16cid:paraId="5A104278" w16cid:durableId="22A6E7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9C4"/>
    <w:multiLevelType w:val="hybridMultilevel"/>
    <w:tmpl w:val="3C584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0E0D5A"/>
    <w:multiLevelType w:val="hybridMultilevel"/>
    <w:tmpl w:val="DD242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6E6664"/>
    <w:multiLevelType w:val="hybridMultilevel"/>
    <w:tmpl w:val="C5587BD0"/>
    <w:lvl w:ilvl="0" w:tplc="5B7AF2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E7C44"/>
    <w:multiLevelType w:val="hybridMultilevel"/>
    <w:tmpl w:val="B9DA7D7C"/>
    <w:lvl w:ilvl="0" w:tplc="C9A68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13457"/>
    <w:multiLevelType w:val="hybridMultilevel"/>
    <w:tmpl w:val="3828A4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C4B294C"/>
    <w:multiLevelType w:val="multilevel"/>
    <w:tmpl w:val="F5C0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F3B8E"/>
    <w:multiLevelType w:val="hybridMultilevel"/>
    <w:tmpl w:val="122A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C2540"/>
    <w:multiLevelType w:val="hybridMultilevel"/>
    <w:tmpl w:val="A31C0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4C7738"/>
    <w:multiLevelType w:val="hybridMultilevel"/>
    <w:tmpl w:val="E2E0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B05B5"/>
    <w:multiLevelType w:val="hybridMultilevel"/>
    <w:tmpl w:val="3960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966B65"/>
    <w:multiLevelType w:val="hybridMultilevel"/>
    <w:tmpl w:val="A8040FD0"/>
    <w:lvl w:ilvl="0" w:tplc="9D74F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2C20E1"/>
    <w:multiLevelType w:val="multilevel"/>
    <w:tmpl w:val="296A4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922A94"/>
    <w:multiLevelType w:val="hybridMultilevel"/>
    <w:tmpl w:val="C700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A707FA"/>
    <w:multiLevelType w:val="hybridMultilevel"/>
    <w:tmpl w:val="8312E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C933DE1"/>
    <w:multiLevelType w:val="hybridMultilevel"/>
    <w:tmpl w:val="286ACD1C"/>
    <w:lvl w:ilvl="0" w:tplc="9D74F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E01A85"/>
    <w:multiLevelType w:val="hybridMultilevel"/>
    <w:tmpl w:val="E206A8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7250A0"/>
    <w:multiLevelType w:val="hybridMultilevel"/>
    <w:tmpl w:val="9A04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77B47"/>
    <w:multiLevelType w:val="hybridMultilevel"/>
    <w:tmpl w:val="FB4C484C"/>
    <w:lvl w:ilvl="0" w:tplc="9D74F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94AE8"/>
    <w:multiLevelType w:val="multilevel"/>
    <w:tmpl w:val="C2523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BF14199"/>
    <w:multiLevelType w:val="hybridMultilevel"/>
    <w:tmpl w:val="73C0E874"/>
    <w:lvl w:ilvl="0" w:tplc="65BAEE86">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74D5624F"/>
    <w:multiLevelType w:val="hybridMultilevel"/>
    <w:tmpl w:val="A1DCF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3"/>
  </w:num>
  <w:num w:numId="6">
    <w:abstractNumId w:val="12"/>
  </w:num>
  <w:num w:numId="7">
    <w:abstractNumId w:val="1"/>
  </w:num>
  <w:num w:numId="8">
    <w:abstractNumId w:val="20"/>
  </w:num>
  <w:num w:numId="9">
    <w:abstractNumId w:val="4"/>
  </w:num>
  <w:num w:numId="10">
    <w:abstractNumId w:val="0"/>
  </w:num>
  <w:num w:numId="11">
    <w:abstractNumId w:val="19"/>
  </w:num>
  <w:num w:numId="12">
    <w:abstractNumId w:val="16"/>
  </w:num>
  <w:num w:numId="13">
    <w:abstractNumId w:val="8"/>
  </w:num>
  <w:num w:numId="14">
    <w:abstractNumId w:val="17"/>
  </w:num>
  <w:num w:numId="15">
    <w:abstractNumId w:val="14"/>
  </w:num>
  <w:num w:numId="16">
    <w:abstractNumId w:val="10"/>
  </w:num>
  <w:num w:numId="17">
    <w:abstractNumId w:val="7"/>
  </w:num>
  <w:num w:numId="18">
    <w:abstractNumId w:val="6"/>
  </w:num>
  <w:num w:numId="19">
    <w:abstractNumId w:val="15"/>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41"/>
    <w:rsid w:val="00036BA4"/>
    <w:rsid w:val="00065E75"/>
    <w:rsid w:val="00076741"/>
    <w:rsid w:val="000851AC"/>
    <w:rsid w:val="000D043B"/>
    <w:rsid w:val="00104964"/>
    <w:rsid w:val="00135C37"/>
    <w:rsid w:val="0014404B"/>
    <w:rsid w:val="0017557D"/>
    <w:rsid w:val="001A0F7E"/>
    <w:rsid w:val="00247E71"/>
    <w:rsid w:val="002505AC"/>
    <w:rsid w:val="0026346C"/>
    <w:rsid w:val="00292841"/>
    <w:rsid w:val="002B416A"/>
    <w:rsid w:val="002C4DF0"/>
    <w:rsid w:val="002D5CE1"/>
    <w:rsid w:val="00303C81"/>
    <w:rsid w:val="003255B9"/>
    <w:rsid w:val="003771A3"/>
    <w:rsid w:val="00465F0E"/>
    <w:rsid w:val="004913C4"/>
    <w:rsid w:val="004B16A1"/>
    <w:rsid w:val="004B2D4A"/>
    <w:rsid w:val="004D378F"/>
    <w:rsid w:val="004D5354"/>
    <w:rsid w:val="004E7C2E"/>
    <w:rsid w:val="004F6207"/>
    <w:rsid w:val="004F6274"/>
    <w:rsid w:val="00507A39"/>
    <w:rsid w:val="00515557"/>
    <w:rsid w:val="00531580"/>
    <w:rsid w:val="00532152"/>
    <w:rsid w:val="00551F72"/>
    <w:rsid w:val="0058370D"/>
    <w:rsid w:val="00605C3F"/>
    <w:rsid w:val="00626517"/>
    <w:rsid w:val="006315FE"/>
    <w:rsid w:val="00640E8D"/>
    <w:rsid w:val="00643BDB"/>
    <w:rsid w:val="006633E3"/>
    <w:rsid w:val="00683ACD"/>
    <w:rsid w:val="006A2ED1"/>
    <w:rsid w:val="006B5021"/>
    <w:rsid w:val="006E687B"/>
    <w:rsid w:val="00737906"/>
    <w:rsid w:val="008217FB"/>
    <w:rsid w:val="00832766"/>
    <w:rsid w:val="00854254"/>
    <w:rsid w:val="00856124"/>
    <w:rsid w:val="008E7356"/>
    <w:rsid w:val="008F07AB"/>
    <w:rsid w:val="0090429E"/>
    <w:rsid w:val="0091186D"/>
    <w:rsid w:val="009120A4"/>
    <w:rsid w:val="00912924"/>
    <w:rsid w:val="009D7313"/>
    <w:rsid w:val="009E30E1"/>
    <w:rsid w:val="009E4D69"/>
    <w:rsid w:val="00A13E22"/>
    <w:rsid w:val="00A300F4"/>
    <w:rsid w:val="00A43E75"/>
    <w:rsid w:val="00A45B96"/>
    <w:rsid w:val="00A70D83"/>
    <w:rsid w:val="00A86AAE"/>
    <w:rsid w:val="00AB09CA"/>
    <w:rsid w:val="00AC15B6"/>
    <w:rsid w:val="00AD062F"/>
    <w:rsid w:val="00B23F77"/>
    <w:rsid w:val="00B43B82"/>
    <w:rsid w:val="00B47B39"/>
    <w:rsid w:val="00B72CD3"/>
    <w:rsid w:val="00B75E1B"/>
    <w:rsid w:val="00BF5DAF"/>
    <w:rsid w:val="00C13F72"/>
    <w:rsid w:val="00C769DD"/>
    <w:rsid w:val="00C8337E"/>
    <w:rsid w:val="00C85B35"/>
    <w:rsid w:val="00CA2F3C"/>
    <w:rsid w:val="00CA4FE2"/>
    <w:rsid w:val="00CE37C4"/>
    <w:rsid w:val="00CE4B4A"/>
    <w:rsid w:val="00CF413F"/>
    <w:rsid w:val="00D204B9"/>
    <w:rsid w:val="00D52F88"/>
    <w:rsid w:val="00E351B2"/>
    <w:rsid w:val="00E73909"/>
    <w:rsid w:val="00E953AF"/>
    <w:rsid w:val="00E958B1"/>
    <w:rsid w:val="00E963EF"/>
    <w:rsid w:val="00F438A8"/>
    <w:rsid w:val="00F9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41"/>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unhideWhenUsed/>
    <w:rsid w:val="00292841"/>
    <w:rPr>
      <w:color w:val="0000FF" w:themeColor="hyperlink"/>
      <w:u w:val="single"/>
    </w:rPr>
  </w:style>
  <w:style w:type="character" w:styleId="CommentReference">
    <w:name w:val="annotation reference"/>
    <w:basedOn w:val="DefaultParagraphFont"/>
    <w:uiPriority w:val="99"/>
    <w:semiHidden/>
    <w:unhideWhenUsed/>
    <w:rsid w:val="00292841"/>
    <w:rPr>
      <w:sz w:val="16"/>
      <w:szCs w:val="16"/>
    </w:rPr>
  </w:style>
  <w:style w:type="paragraph" w:styleId="CommentText">
    <w:name w:val="annotation text"/>
    <w:basedOn w:val="Normal"/>
    <w:link w:val="CommentTextChar"/>
    <w:uiPriority w:val="99"/>
    <w:semiHidden/>
    <w:unhideWhenUsed/>
    <w:rsid w:val="00292841"/>
    <w:pPr>
      <w:spacing w:line="240" w:lineRule="auto"/>
    </w:pPr>
    <w:rPr>
      <w:sz w:val="20"/>
      <w:szCs w:val="20"/>
    </w:rPr>
  </w:style>
  <w:style w:type="character" w:customStyle="1" w:styleId="CommentTextChar">
    <w:name w:val="Comment Text Char"/>
    <w:basedOn w:val="DefaultParagraphFont"/>
    <w:link w:val="CommentText"/>
    <w:uiPriority w:val="99"/>
    <w:semiHidden/>
    <w:rsid w:val="00292841"/>
    <w:rPr>
      <w:sz w:val="20"/>
      <w:szCs w:val="20"/>
    </w:rPr>
  </w:style>
  <w:style w:type="paragraph" w:styleId="BalloonText">
    <w:name w:val="Balloon Text"/>
    <w:basedOn w:val="Normal"/>
    <w:link w:val="BalloonTextChar"/>
    <w:uiPriority w:val="99"/>
    <w:semiHidden/>
    <w:unhideWhenUsed/>
    <w:rsid w:val="0029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41"/>
    <w:rPr>
      <w:rFonts w:ascii="Tahoma" w:hAnsi="Tahoma" w:cs="Tahoma"/>
      <w:sz w:val="16"/>
      <w:szCs w:val="16"/>
    </w:rPr>
  </w:style>
  <w:style w:type="table" w:styleId="TableGrid">
    <w:name w:val="Table Grid"/>
    <w:basedOn w:val="TableNormal"/>
    <w:uiPriority w:val="59"/>
    <w:rsid w:val="0029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841"/>
    <w:pPr>
      <w:spacing w:after="160" w:line="252" w:lineRule="auto"/>
      <w:ind w:left="720"/>
      <w:contextualSpacing/>
    </w:pPr>
    <w:rPr>
      <w:rFonts w:ascii="Calibri" w:hAnsi="Calibri" w:cs="Times New Roman"/>
    </w:rPr>
  </w:style>
  <w:style w:type="paragraph" w:styleId="NormalWeb">
    <w:name w:val="Normal (Web)"/>
    <w:basedOn w:val="Normal"/>
    <w:uiPriority w:val="99"/>
    <w:semiHidden/>
    <w:unhideWhenUsed/>
    <w:rsid w:val="004913C4"/>
    <w:pPr>
      <w:spacing w:before="100" w:beforeAutospacing="1" w:after="375"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86AAE"/>
    <w:pPr>
      <w:spacing w:after="0" w:line="240" w:lineRule="auto"/>
    </w:pPr>
  </w:style>
  <w:style w:type="paragraph" w:styleId="CommentSubject">
    <w:name w:val="annotation subject"/>
    <w:basedOn w:val="CommentText"/>
    <w:next w:val="CommentText"/>
    <w:link w:val="CommentSubjectChar"/>
    <w:uiPriority w:val="99"/>
    <w:semiHidden/>
    <w:unhideWhenUsed/>
    <w:rsid w:val="009E30E1"/>
    <w:rPr>
      <w:b/>
      <w:bCs/>
    </w:rPr>
  </w:style>
  <w:style w:type="character" w:customStyle="1" w:styleId="CommentSubjectChar">
    <w:name w:val="Comment Subject Char"/>
    <w:basedOn w:val="CommentTextChar"/>
    <w:link w:val="CommentSubject"/>
    <w:uiPriority w:val="99"/>
    <w:semiHidden/>
    <w:rsid w:val="009E30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41"/>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unhideWhenUsed/>
    <w:rsid w:val="00292841"/>
    <w:rPr>
      <w:color w:val="0000FF" w:themeColor="hyperlink"/>
      <w:u w:val="single"/>
    </w:rPr>
  </w:style>
  <w:style w:type="character" w:styleId="CommentReference">
    <w:name w:val="annotation reference"/>
    <w:basedOn w:val="DefaultParagraphFont"/>
    <w:uiPriority w:val="99"/>
    <w:semiHidden/>
    <w:unhideWhenUsed/>
    <w:rsid w:val="00292841"/>
    <w:rPr>
      <w:sz w:val="16"/>
      <w:szCs w:val="16"/>
    </w:rPr>
  </w:style>
  <w:style w:type="paragraph" w:styleId="CommentText">
    <w:name w:val="annotation text"/>
    <w:basedOn w:val="Normal"/>
    <w:link w:val="CommentTextChar"/>
    <w:uiPriority w:val="99"/>
    <w:semiHidden/>
    <w:unhideWhenUsed/>
    <w:rsid w:val="00292841"/>
    <w:pPr>
      <w:spacing w:line="240" w:lineRule="auto"/>
    </w:pPr>
    <w:rPr>
      <w:sz w:val="20"/>
      <w:szCs w:val="20"/>
    </w:rPr>
  </w:style>
  <w:style w:type="character" w:customStyle="1" w:styleId="CommentTextChar">
    <w:name w:val="Comment Text Char"/>
    <w:basedOn w:val="DefaultParagraphFont"/>
    <w:link w:val="CommentText"/>
    <w:uiPriority w:val="99"/>
    <w:semiHidden/>
    <w:rsid w:val="00292841"/>
    <w:rPr>
      <w:sz w:val="20"/>
      <w:szCs w:val="20"/>
    </w:rPr>
  </w:style>
  <w:style w:type="paragraph" w:styleId="BalloonText">
    <w:name w:val="Balloon Text"/>
    <w:basedOn w:val="Normal"/>
    <w:link w:val="BalloonTextChar"/>
    <w:uiPriority w:val="99"/>
    <w:semiHidden/>
    <w:unhideWhenUsed/>
    <w:rsid w:val="0029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41"/>
    <w:rPr>
      <w:rFonts w:ascii="Tahoma" w:hAnsi="Tahoma" w:cs="Tahoma"/>
      <w:sz w:val="16"/>
      <w:szCs w:val="16"/>
    </w:rPr>
  </w:style>
  <w:style w:type="table" w:styleId="TableGrid">
    <w:name w:val="Table Grid"/>
    <w:basedOn w:val="TableNormal"/>
    <w:uiPriority w:val="59"/>
    <w:rsid w:val="0029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841"/>
    <w:pPr>
      <w:spacing w:after="160" w:line="252" w:lineRule="auto"/>
      <w:ind w:left="720"/>
      <w:contextualSpacing/>
    </w:pPr>
    <w:rPr>
      <w:rFonts w:ascii="Calibri" w:hAnsi="Calibri" w:cs="Times New Roman"/>
    </w:rPr>
  </w:style>
  <w:style w:type="paragraph" w:styleId="NormalWeb">
    <w:name w:val="Normal (Web)"/>
    <w:basedOn w:val="Normal"/>
    <w:uiPriority w:val="99"/>
    <w:semiHidden/>
    <w:unhideWhenUsed/>
    <w:rsid w:val="004913C4"/>
    <w:pPr>
      <w:spacing w:before="100" w:beforeAutospacing="1" w:after="375"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86AAE"/>
    <w:pPr>
      <w:spacing w:after="0" w:line="240" w:lineRule="auto"/>
    </w:pPr>
  </w:style>
  <w:style w:type="paragraph" w:styleId="CommentSubject">
    <w:name w:val="annotation subject"/>
    <w:basedOn w:val="CommentText"/>
    <w:next w:val="CommentText"/>
    <w:link w:val="CommentSubjectChar"/>
    <w:uiPriority w:val="99"/>
    <w:semiHidden/>
    <w:unhideWhenUsed/>
    <w:rsid w:val="009E30E1"/>
    <w:rPr>
      <w:b/>
      <w:bCs/>
    </w:rPr>
  </w:style>
  <w:style w:type="character" w:customStyle="1" w:styleId="CommentSubjectChar">
    <w:name w:val="Comment Subject Char"/>
    <w:basedOn w:val="CommentTextChar"/>
    <w:link w:val="CommentSubject"/>
    <w:uiPriority w:val="99"/>
    <w:semiHidden/>
    <w:rsid w:val="009E3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671">
      <w:bodyDiv w:val="1"/>
      <w:marLeft w:val="0"/>
      <w:marRight w:val="0"/>
      <w:marTop w:val="0"/>
      <w:marBottom w:val="0"/>
      <w:divBdr>
        <w:top w:val="none" w:sz="0" w:space="0" w:color="auto"/>
        <w:left w:val="none" w:sz="0" w:space="0" w:color="auto"/>
        <w:bottom w:val="none" w:sz="0" w:space="0" w:color="auto"/>
        <w:right w:val="none" w:sz="0" w:space="0" w:color="auto"/>
      </w:divBdr>
    </w:div>
    <w:div w:id="206962969">
      <w:bodyDiv w:val="1"/>
      <w:marLeft w:val="0"/>
      <w:marRight w:val="0"/>
      <w:marTop w:val="0"/>
      <w:marBottom w:val="0"/>
      <w:divBdr>
        <w:top w:val="none" w:sz="0" w:space="0" w:color="auto"/>
        <w:left w:val="none" w:sz="0" w:space="0" w:color="auto"/>
        <w:bottom w:val="none" w:sz="0" w:space="0" w:color="auto"/>
        <w:right w:val="none" w:sz="0" w:space="0" w:color="auto"/>
      </w:divBdr>
    </w:div>
    <w:div w:id="321276200">
      <w:bodyDiv w:val="1"/>
      <w:marLeft w:val="0"/>
      <w:marRight w:val="0"/>
      <w:marTop w:val="0"/>
      <w:marBottom w:val="0"/>
      <w:divBdr>
        <w:top w:val="none" w:sz="0" w:space="0" w:color="auto"/>
        <w:left w:val="none" w:sz="0" w:space="0" w:color="auto"/>
        <w:bottom w:val="none" w:sz="0" w:space="0" w:color="auto"/>
        <w:right w:val="none" w:sz="0" w:space="0" w:color="auto"/>
      </w:divBdr>
    </w:div>
    <w:div w:id="573972296">
      <w:bodyDiv w:val="1"/>
      <w:marLeft w:val="0"/>
      <w:marRight w:val="0"/>
      <w:marTop w:val="0"/>
      <w:marBottom w:val="0"/>
      <w:divBdr>
        <w:top w:val="none" w:sz="0" w:space="0" w:color="auto"/>
        <w:left w:val="none" w:sz="0" w:space="0" w:color="auto"/>
        <w:bottom w:val="none" w:sz="0" w:space="0" w:color="auto"/>
        <w:right w:val="none" w:sz="0" w:space="0" w:color="auto"/>
      </w:divBdr>
    </w:div>
    <w:div w:id="801389552">
      <w:bodyDiv w:val="1"/>
      <w:marLeft w:val="0"/>
      <w:marRight w:val="0"/>
      <w:marTop w:val="0"/>
      <w:marBottom w:val="0"/>
      <w:divBdr>
        <w:top w:val="none" w:sz="0" w:space="0" w:color="auto"/>
        <w:left w:val="none" w:sz="0" w:space="0" w:color="auto"/>
        <w:bottom w:val="none" w:sz="0" w:space="0" w:color="auto"/>
        <w:right w:val="none" w:sz="0" w:space="0" w:color="auto"/>
      </w:divBdr>
    </w:div>
    <w:div w:id="958487050">
      <w:bodyDiv w:val="1"/>
      <w:marLeft w:val="0"/>
      <w:marRight w:val="0"/>
      <w:marTop w:val="0"/>
      <w:marBottom w:val="0"/>
      <w:divBdr>
        <w:top w:val="none" w:sz="0" w:space="0" w:color="auto"/>
        <w:left w:val="none" w:sz="0" w:space="0" w:color="auto"/>
        <w:bottom w:val="none" w:sz="0" w:space="0" w:color="auto"/>
        <w:right w:val="none" w:sz="0" w:space="0" w:color="auto"/>
      </w:divBdr>
    </w:div>
    <w:div w:id="1007363554">
      <w:bodyDiv w:val="1"/>
      <w:marLeft w:val="0"/>
      <w:marRight w:val="0"/>
      <w:marTop w:val="0"/>
      <w:marBottom w:val="0"/>
      <w:divBdr>
        <w:top w:val="none" w:sz="0" w:space="0" w:color="auto"/>
        <w:left w:val="none" w:sz="0" w:space="0" w:color="auto"/>
        <w:bottom w:val="none" w:sz="0" w:space="0" w:color="auto"/>
        <w:right w:val="none" w:sz="0" w:space="0" w:color="auto"/>
      </w:divBdr>
    </w:div>
    <w:div w:id="1074548421">
      <w:bodyDiv w:val="1"/>
      <w:marLeft w:val="0"/>
      <w:marRight w:val="0"/>
      <w:marTop w:val="0"/>
      <w:marBottom w:val="0"/>
      <w:divBdr>
        <w:top w:val="none" w:sz="0" w:space="0" w:color="auto"/>
        <w:left w:val="none" w:sz="0" w:space="0" w:color="auto"/>
        <w:bottom w:val="none" w:sz="0" w:space="0" w:color="auto"/>
        <w:right w:val="none" w:sz="0" w:space="0" w:color="auto"/>
      </w:divBdr>
    </w:div>
    <w:div w:id="1188983379">
      <w:bodyDiv w:val="1"/>
      <w:marLeft w:val="0"/>
      <w:marRight w:val="0"/>
      <w:marTop w:val="0"/>
      <w:marBottom w:val="0"/>
      <w:divBdr>
        <w:top w:val="none" w:sz="0" w:space="0" w:color="auto"/>
        <w:left w:val="none" w:sz="0" w:space="0" w:color="auto"/>
        <w:bottom w:val="none" w:sz="0" w:space="0" w:color="auto"/>
        <w:right w:val="none" w:sz="0" w:space="0" w:color="auto"/>
      </w:divBdr>
    </w:div>
    <w:div w:id="1316300236">
      <w:bodyDiv w:val="1"/>
      <w:marLeft w:val="0"/>
      <w:marRight w:val="0"/>
      <w:marTop w:val="0"/>
      <w:marBottom w:val="0"/>
      <w:divBdr>
        <w:top w:val="none" w:sz="0" w:space="0" w:color="auto"/>
        <w:left w:val="none" w:sz="0" w:space="0" w:color="auto"/>
        <w:bottom w:val="none" w:sz="0" w:space="0" w:color="auto"/>
        <w:right w:val="none" w:sz="0" w:space="0" w:color="auto"/>
      </w:divBdr>
    </w:div>
    <w:div w:id="1410081965">
      <w:bodyDiv w:val="1"/>
      <w:marLeft w:val="0"/>
      <w:marRight w:val="0"/>
      <w:marTop w:val="0"/>
      <w:marBottom w:val="0"/>
      <w:divBdr>
        <w:top w:val="none" w:sz="0" w:space="0" w:color="auto"/>
        <w:left w:val="none" w:sz="0" w:space="0" w:color="auto"/>
        <w:bottom w:val="none" w:sz="0" w:space="0" w:color="auto"/>
        <w:right w:val="none" w:sz="0" w:space="0" w:color="auto"/>
      </w:divBdr>
    </w:div>
    <w:div w:id="1412002474">
      <w:bodyDiv w:val="1"/>
      <w:marLeft w:val="0"/>
      <w:marRight w:val="0"/>
      <w:marTop w:val="0"/>
      <w:marBottom w:val="0"/>
      <w:divBdr>
        <w:top w:val="none" w:sz="0" w:space="0" w:color="auto"/>
        <w:left w:val="none" w:sz="0" w:space="0" w:color="auto"/>
        <w:bottom w:val="none" w:sz="0" w:space="0" w:color="auto"/>
        <w:right w:val="none" w:sz="0" w:space="0" w:color="auto"/>
      </w:divBdr>
    </w:div>
    <w:div w:id="1550529477">
      <w:bodyDiv w:val="1"/>
      <w:marLeft w:val="0"/>
      <w:marRight w:val="0"/>
      <w:marTop w:val="0"/>
      <w:marBottom w:val="0"/>
      <w:divBdr>
        <w:top w:val="none" w:sz="0" w:space="0" w:color="auto"/>
        <w:left w:val="none" w:sz="0" w:space="0" w:color="auto"/>
        <w:bottom w:val="none" w:sz="0" w:space="0" w:color="auto"/>
        <w:right w:val="none" w:sz="0" w:space="0" w:color="auto"/>
      </w:divBdr>
    </w:div>
    <w:div w:id="1598825529">
      <w:bodyDiv w:val="1"/>
      <w:marLeft w:val="0"/>
      <w:marRight w:val="0"/>
      <w:marTop w:val="0"/>
      <w:marBottom w:val="0"/>
      <w:divBdr>
        <w:top w:val="none" w:sz="0" w:space="0" w:color="auto"/>
        <w:left w:val="none" w:sz="0" w:space="0" w:color="auto"/>
        <w:bottom w:val="none" w:sz="0" w:space="0" w:color="auto"/>
        <w:right w:val="none" w:sz="0" w:space="0" w:color="auto"/>
      </w:divBdr>
    </w:div>
    <w:div w:id="1648631226">
      <w:bodyDiv w:val="1"/>
      <w:marLeft w:val="0"/>
      <w:marRight w:val="0"/>
      <w:marTop w:val="0"/>
      <w:marBottom w:val="0"/>
      <w:divBdr>
        <w:top w:val="none" w:sz="0" w:space="0" w:color="auto"/>
        <w:left w:val="none" w:sz="0" w:space="0" w:color="auto"/>
        <w:bottom w:val="none" w:sz="0" w:space="0" w:color="auto"/>
        <w:right w:val="none" w:sz="0" w:space="0" w:color="auto"/>
      </w:divBdr>
    </w:div>
    <w:div w:id="1702323595">
      <w:bodyDiv w:val="1"/>
      <w:marLeft w:val="0"/>
      <w:marRight w:val="0"/>
      <w:marTop w:val="0"/>
      <w:marBottom w:val="0"/>
      <w:divBdr>
        <w:top w:val="none" w:sz="0" w:space="0" w:color="auto"/>
        <w:left w:val="none" w:sz="0" w:space="0" w:color="auto"/>
        <w:bottom w:val="none" w:sz="0" w:space="0" w:color="auto"/>
        <w:right w:val="none" w:sz="0" w:space="0" w:color="auto"/>
      </w:divBdr>
    </w:div>
    <w:div w:id="1852910491">
      <w:bodyDiv w:val="1"/>
      <w:marLeft w:val="0"/>
      <w:marRight w:val="0"/>
      <w:marTop w:val="0"/>
      <w:marBottom w:val="0"/>
      <w:divBdr>
        <w:top w:val="none" w:sz="0" w:space="0" w:color="auto"/>
        <w:left w:val="none" w:sz="0" w:space="0" w:color="auto"/>
        <w:bottom w:val="none" w:sz="0" w:space="0" w:color="auto"/>
        <w:right w:val="none" w:sz="0" w:space="0" w:color="auto"/>
      </w:divBdr>
    </w:div>
    <w:div w:id="20840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https://eur03.safelinks.protection.outlook.com/?url=http%3A%2F%2Fwww.buckinghamshire.gov.uk%2Fcoronavirus&amp;data=02%7C01%7Cmmoss%40buckscc.gov.uk%7Cfe3cadba3e944543324708d7c5e3d5c7%7C7fb976b99e2848e180861ddabecf82a0%7C0%7C0%7C637195454636475429&amp;sdata=khQx%2FKNYRrQzkgObokI9RQuTBXNYuU9BpmE1g9v8Smg%3D&amp;reserved=0" TargetMode="External"/><Relationship Id="rId18" Type="http://schemas.openxmlformats.org/officeDocument/2006/relationships/hyperlink" Target="mailto:DayOpportunities@buckinghamshire.gov.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hascdp@buckinghamshire.gov.uk" TargetMode="External"/><Relationship Id="rId7" Type="http://schemas.openxmlformats.org/officeDocument/2006/relationships/hyperlink" Target="https://eur03.safelinks.protection.outlook.com/?url=http%3A%2F%2Fwww.buckinghamshire.gov.uk%2Fcoronavirus&amp;data=02%7C01%7Cmmoss%40buckscc.gov.uk%7Cfe3cadba3e944543324708d7c5e3d5c7%7C7fb976b99e2848e180861ddabecf82a0%7C0%7C0%7C637195454636475429&amp;sdata=khQx%2FKNYRrQzkgObokI9RQuTBXNYuU9BpmE1g9v8Smg%3D&amp;reserved=0" TargetMode="External"/><Relationship Id="rId12" Type="http://schemas.openxmlformats.org/officeDocument/2006/relationships/hyperlink" Target="https://www.carersuk.org/" TargetMode="External"/><Relationship Id="rId17" Type="http://schemas.openxmlformats.org/officeDocument/2006/relationships/hyperlink" Target="mailto:chascdp@buckinghamshire.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ascdp@buckinghamshire.gov.uk" TargetMode="External"/><Relationship Id="rId20" Type="http://schemas.openxmlformats.org/officeDocument/2006/relationships/hyperlink" Target="mailto:chascdp@buckinghamshire.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il@carersbucks.org" TargetMode="External"/><Relationship Id="rId24" Type="http://schemas.openxmlformats.org/officeDocument/2006/relationships/hyperlink" Target="mailto:chascdp@buckinghamshire.gov.uk" TargetMode="External"/><Relationship Id="rId5" Type="http://schemas.openxmlformats.org/officeDocument/2006/relationships/webSettings" Target="webSettings.xml"/><Relationship Id="rId15" Type="http://schemas.openxmlformats.org/officeDocument/2006/relationships/hyperlink" Target="https://www.carersuk.org/" TargetMode="External"/><Relationship Id="rId23" Type="http://schemas.openxmlformats.org/officeDocument/2006/relationships/hyperlink" Target="mailto:betterlives@buckinghamshire.gov.uk" TargetMode="External"/><Relationship Id="rId10" Type="http://schemas.openxmlformats.org/officeDocument/2006/relationships/hyperlink" Target="https://eur03.safelinks.protection.outlook.com/?url=http%3A%2F%2Fwww.buckinghamshire.gov.uk%2Fcoronavirus&amp;data=02%7C01%7Cmmoss%40buckscc.gov.uk%7Cfe3cadba3e944543324708d7c5e3d5c7%7C7fb976b99e2848e180861ddabecf82a0%7C0%7C0%7C637195454636475429&amp;sdata=khQx%2FKNYRrQzkgObokI9RQuTBXNYuU9BpmE1g9v8Smg%3D&amp;reserved=0" TargetMode="External"/><Relationship Id="rId19" Type="http://schemas.openxmlformats.org/officeDocument/2006/relationships/hyperlink" Target="mailto:betterlives@buckinghamshire.gov.uk"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mailto:mail@carersbucks.org" TargetMode="External"/><Relationship Id="rId22" Type="http://schemas.openxmlformats.org/officeDocument/2006/relationships/hyperlink" Target="mailto:betterlives@buckinghamshire.gov.uk"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2894</Words>
  <Characters>16502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Kath</dc:creator>
  <cp:lastModifiedBy>Palmer, Kath</cp:lastModifiedBy>
  <cp:revision>2</cp:revision>
  <cp:lastPrinted>2020-07-03T12:11:00Z</cp:lastPrinted>
  <dcterms:created xsi:type="dcterms:W3CDTF">2020-07-10T10:46:00Z</dcterms:created>
  <dcterms:modified xsi:type="dcterms:W3CDTF">2020-07-10T10:46:00Z</dcterms:modified>
</cp:coreProperties>
</file>